
<file path=[Content_Types].xml><?xml version="1.0" encoding="utf-8"?>
<Types xmlns="http://schemas.openxmlformats.org/package/2006/content-types">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DC" w:rsidRPr="001D35DC" w:rsidRDefault="001D35DC" w:rsidP="001D35DC">
      <w:pPr>
        <w:spacing w:after="0" w:line="240" w:lineRule="auto"/>
        <w:rPr>
          <w:rFonts w:ascii="Times New Roman" w:eastAsia="Times New Roman" w:hAnsi="Times New Roman" w:cs="Times New Roman"/>
          <w:sz w:val="24"/>
          <w:szCs w:val="24"/>
          <w:lang w:eastAsia="tr-TR"/>
        </w:rPr>
      </w:pPr>
    </w:p>
    <w:tbl>
      <w:tblPr>
        <w:tblW w:w="9288" w:type="dxa"/>
        <w:tblBorders>
          <w:top w:val="thinThickSmallGap" w:sz="24" w:space="0" w:color="auto"/>
          <w:left w:val="thinThickSmallGap" w:sz="24" w:space="0" w:color="auto"/>
          <w:bottom w:val="thickThinSmallGap" w:sz="24" w:space="0" w:color="auto"/>
          <w:right w:val="thickThinSmallGap" w:sz="24" w:space="0" w:color="auto"/>
          <w:insideH w:val="thickThinSmallGap" w:sz="24" w:space="0" w:color="auto"/>
          <w:insideV w:val="thickThinLargeGap" w:sz="24" w:space="0" w:color="auto"/>
        </w:tblBorders>
        <w:tblLayout w:type="fixed"/>
        <w:tblLook w:val="0000" w:firstRow="0" w:lastRow="0" w:firstColumn="0" w:lastColumn="0" w:noHBand="0" w:noVBand="0"/>
      </w:tblPr>
      <w:tblGrid>
        <w:gridCol w:w="9288"/>
      </w:tblGrid>
      <w:tr w:rsidR="001D35DC" w:rsidRPr="001D35DC" w:rsidTr="004213FB">
        <w:tc>
          <w:tcPr>
            <w:tcW w:w="9288" w:type="dxa"/>
          </w:tcPr>
          <w:p w:rsidR="001D35DC" w:rsidRPr="00162E2F" w:rsidRDefault="001D35DC" w:rsidP="001D35DC">
            <w:pPr>
              <w:spacing w:after="0" w:line="240" w:lineRule="auto"/>
              <w:jc w:val="center"/>
              <w:rPr>
                <w:rFonts w:eastAsia="Times New Roman" w:cs="Times New Roman"/>
                <w:b/>
                <w:sz w:val="28"/>
                <w:szCs w:val="24"/>
                <w:lang w:eastAsia="tr-TR"/>
              </w:rPr>
            </w:pPr>
          </w:p>
          <w:p w:rsidR="001D35DC" w:rsidRPr="00162E2F" w:rsidRDefault="001D35DC" w:rsidP="001D35DC">
            <w:pPr>
              <w:spacing w:after="0" w:line="240" w:lineRule="auto"/>
              <w:jc w:val="center"/>
              <w:rPr>
                <w:rFonts w:eastAsia="Times New Roman" w:cs="Times New Roman"/>
                <w:b/>
                <w:sz w:val="28"/>
                <w:szCs w:val="24"/>
                <w:vertAlign w:val="superscript"/>
                <w:lang w:eastAsia="tr-TR"/>
              </w:rPr>
            </w:pPr>
            <w:r w:rsidRPr="00162E2F">
              <w:rPr>
                <w:rFonts w:eastAsia="Times New Roman" w:cs="Times New Roman"/>
                <w:b/>
                <w:sz w:val="28"/>
                <w:szCs w:val="20"/>
                <w:lang w:eastAsia="tr-TR"/>
              </w:rPr>
              <w:t>2008/2 SAYILI “TASARIM DESTEĞİ HAKKINDA TEBLİĞ”</w:t>
            </w:r>
            <w:r w:rsidRPr="00162E2F">
              <w:rPr>
                <w:rFonts w:eastAsia="Times New Roman" w:cs="Times New Roman"/>
                <w:b/>
                <w:sz w:val="28"/>
                <w:szCs w:val="24"/>
                <w:lang w:eastAsia="tr-TR"/>
              </w:rPr>
              <w:t xml:space="preserve"> ÇERÇEVESİNDE </w:t>
            </w:r>
            <w:r w:rsidRPr="00162E2F">
              <w:rPr>
                <w:rFonts w:eastAsia="Times New Roman" w:cs="Times New Roman"/>
                <w:b/>
                <w:sz w:val="28"/>
                <w:szCs w:val="24"/>
                <w:u w:val="single"/>
                <w:lang w:eastAsia="tr-TR"/>
              </w:rPr>
              <w:t xml:space="preserve">İŞBİRLİĞİ KURULUŞLARI </w:t>
            </w:r>
            <w:r w:rsidRPr="00162E2F">
              <w:rPr>
                <w:rFonts w:eastAsia="Times New Roman" w:cs="Times New Roman"/>
                <w:b/>
                <w:sz w:val="28"/>
                <w:szCs w:val="24"/>
                <w:lang w:eastAsia="tr-TR"/>
              </w:rPr>
              <w:t>TARAFINDAN İBRAZ EDİLECEK PROJE ÖNERİ FORMU</w:t>
            </w:r>
          </w:p>
          <w:p w:rsidR="001D35DC" w:rsidRPr="00162E2F" w:rsidRDefault="001D35DC" w:rsidP="001D35DC">
            <w:pPr>
              <w:spacing w:after="0" w:line="240" w:lineRule="auto"/>
              <w:jc w:val="center"/>
              <w:rPr>
                <w:rFonts w:eastAsia="Times New Roman" w:cs="Times New Roman"/>
                <w:sz w:val="24"/>
                <w:szCs w:val="24"/>
                <w:lang w:eastAsia="tr-TR"/>
              </w:rPr>
            </w:pPr>
          </w:p>
        </w:tc>
      </w:tr>
      <w:tr w:rsidR="001D35DC" w:rsidRPr="001D35DC" w:rsidTr="004213FB">
        <w:tc>
          <w:tcPr>
            <w:tcW w:w="9288" w:type="dxa"/>
          </w:tcPr>
          <w:p w:rsidR="001D35DC" w:rsidRPr="00162E2F" w:rsidRDefault="001D35DC" w:rsidP="001D35DC">
            <w:pPr>
              <w:keepNext/>
              <w:spacing w:after="0" w:line="240" w:lineRule="auto"/>
              <w:ind w:firstLine="720"/>
              <w:jc w:val="both"/>
              <w:outlineLvl w:val="0"/>
              <w:rPr>
                <w:rFonts w:eastAsia="Times New Roman" w:cs="Times New Roman"/>
                <w:b/>
                <w:snapToGrid w:val="0"/>
                <w:sz w:val="24"/>
                <w:szCs w:val="20"/>
                <w:lang w:eastAsia="tr-TR"/>
              </w:rPr>
            </w:pPr>
          </w:p>
          <w:p w:rsidR="00AD6A24" w:rsidRPr="00162E2F" w:rsidRDefault="001D35DC" w:rsidP="00BC09C3">
            <w:pPr>
              <w:keepNext/>
              <w:spacing w:after="0" w:line="240" w:lineRule="auto"/>
              <w:ind w:firstLine="720"/>
              <w:jc w:val="both"/>
              <w:outlineLvl w:val="0"/>
              <w:rPr>
                <w:rFonts w:eastAsia="Times New Roman" w:cs="Times New Roman"/>
                <w:b/>
                <w:sz w:val="24"/>
                <w:szCs w:val="20"/>
                <w:lang w:eastAsia="tr-TR"/>
              </w:rPr>
            </w:pPr>
            <w:proofErr w:type="spellStart"/>
            <w:r w:rsidRPr="00162E2F">
              <w:rPr>
                <w:rFonts w:eastAsia="Times New Roman" w:cs="Times New Roman"/>
                <w:b/>
                <w:sz w:val="24"/>
                <w:szCs w:val="20"/>
                <w:lang w:eastAsia="tr-TR"/>
              </w:rPr>
              <w:t>I.DESTEK</w:t>
            </w:r>
            <w:proofErr w:type="spellEnd"/>
            <w:r w:rsidRPr="00162E2F">
              <w:rPr>
                <w:rFonts w:eastAsia="Times New Roman" w:cs="Times New Roman"/>
                <w:b/>
                <w:sz w:val="24"/>
                <w:szCs w:val="20"/>
                <w:lang w:eastAsia="tr-TR"/>
              </w:rPr>
              <w:t xml:space="preserve"> TALEBİNDE BULUNAN İŞBİRLİĞİ KURULUŞUNUN</w:t>
            </w:r>
          </w:p>
        </w:tc>
      </w:tr>
      <w:tr w:rsidR="001D35DC" w:rsidRPr="001D35DC" w:rsidTr="004213FB">
        <w:tc>
          <w:tcPr>
            <w:tcW w:w="9288" w:type="dxa"/>
          </w:tcPr>
          <w:p w:rsidR="001D35DC" w:rsidRPr="00162E2F" w:rsidRDefault="001D35DC" w:rsidP="001D35DC">
            <w:pPr>
              <w:spacing w:after="0" w:line="240" w:lineRule="auto"/>
              <w:rPr>
                <w:rFonts w:eastAsia="Times New Roman" w:cs="Times New Roman"/>
                <w:sz w:val="24"/>
                <w:szCs w:val="24"/>
                <w:lang w:eastAsia="tr-TR"/>
              </w:rPr>
            </w:pPr>
            <w:r w:rsidRPr="00162E2F">
              <w:rPr>
                <w:rFonts w:eastAsia="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CE6D0AA" wp14:editId="0DDFB91E">
                      <wp:simplePos x="0" y="0"/>
                      <wp:positionH relativeFrom="column">
                        <wp:posOffset>1111250</wp:posOffset>
                      </wp:positionH>
                      <wp:positionV relativeFrom="paragraph">
                        <wp:posOffset>760730</wp:posOffset>
                      </wp:positionV>
                      <wp:extent cx="4630420" cy="1508125"/>
                      <wp:effectExtent l="10795" t="5715" r="6985" b="1016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1508125"/>
                              </a:xfrm>
                              <a:prstGeom prst="rect">
                                <a:avLst/>
                              </a:prstGeom>
                              <a:solidFill>
                                <a:srgbClr val="FFFFFF"/>
                              </a:solidFill>
                              <a:ln w="9525">
                                <a:solidFill>
                                  <a:srgbClr val="000000"/>
                                </a:solidFill>
                                <a:miter lim="800000"/>
                                <a:headEnd/>
                                <a:tailEnd/>
                              </a:ln>
                            </wps:spPr>
                            <wps:txbx>
                              <w:txbxContent>
                                <w:p w:rsidR="001D35DC" w:rsidRDefault="001D35DC" w:rsidP="001D35DC">
                                  <w:pPr>
                                    <w:pStyle w:val="GvdeMetni"/>
                                  </w:pPr>
                                  <w:proofErr w:type="gramStart"/>
                                  <w:r>
                                    <w:t>..................................................................................................................................................................................................................................</w:t>
                                  </w:r>
                                  <w:proofErr w:type="gramEnd"/>
                                </w:p>
                                <w:p w:rsidR="001D35DC" w:rsidRDefault="001D35DC" w:rsidP="001D35DC"/>
                                <w:p w:rsidR="001D35DC" w:rsidRDefault="001D35DC" w:rsidP="001D35DC">
                                  <w:pPr>
                                    <w:rPr>
                                      <w:rFonts w:ascii="Arial" w:hAnsi="Arial"/>
                                      <w:u w:val="single"/>
                                    </w:rPr>
                                  </w:pPr>
                                  <w:r>
                                    <w:rPr>
                                      <w:rFonts w:ascii="Arial" w:hAnsi="Arial"/>
                                      <w:b/>
                                      <w:u w:val="single"/>
                                    </w:rPr>
                                    <w:t xml:space="preserve">Şehir: </w:t>
                                  </w:r>
                                  <w:r>
                                    <w:rPr>
                                      <w:rFonts w:ascii="Arial" w:hAnsi="Arial"/>
                                      <w:b/>
                                    </w:rPr>
                                    <w:tab/>
                                  </w:r>
                                  <w:r>
                                    <w:rPr>
                                      <w:rFonts w:ascii="Arial" w:hAnsi="Arial"/>
                                    </w:rPr>
                                    <w:tab/>
                                  </w:r>
                                  <w:r>
                                    <w:rPr>
                                      <w:rFonts w:ascii="Arial" w:hAnsi="Arial"/>
                                    </w:rPr>
                                    <w:tab/>
                                    <w:t xml:space="preserve">      </w:t>
                                  </w:r>
                                  <w:r>
                                    <w:rPr>
                                      <w:rFonts w:ascii="Arial" w:hAnsi="Arial"/>
                                    </w:rPr>
                                    <w:tab/>
                                  </w:r>
                                  <w:r>
                                    <w:rPr>
                                      <w:rFonts w:ascii="Arial" w:hAnsi="Arial"/>
                                      <w:b/>
                                      <w:u w:val="single"/>
                                    </w:rPr>
                                    <w:t xml:space="preserve">Ülke: </w:t>
                                  </w:r>
                                  <w:r>
                                    <w:rPr>
                                      <w:rFonts w:ascii="Arial" w:hAnsi="Arial"/>
                                      <w:u w:val="single"/>
                                    </w:rPr>
                                    <w:t>Türkiye</w:t>
                                  </w:r>
                                </w:p>
                                <w:p w:rsidR="001D35DC" w:rsidRDefault="001D35DC" w:rsidP="001D35DC">
                                  <w:pPr>
                                    <w:rPr>
                                      <w:rFonts w:ascii="Arial" w:hAnsi="Arial"/>
                                      <w:u w:val="single"/>
                                    </w:rPr>
                                  </w:pPr>
                                </w:p>
                                <w:p w:rsidR="001D35DC" w:rsidRDefault="001D35DC" w:rsidP="001D35DC">
                                  <w:pPr>
                                    <w:rPr>
                                      <w:rFonts w:ascii="Arial" w:hAnsi="Arial"/>
                                      <w:b/>
                                      <w:u w:val="single"/>
                                    </w:rPr>
                                  </w:pPr>
                                  <w:r>
                                    <w:rPr>
                                      <w:rFonts w:ascii="Arial" w:hAnsi="Arial"/>
                                      <w:b/>
                                      <w:u w:val="single"/>
                                    </w:rPr>
                                    <w:t>Posta Kodu:</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 xml:space="preserve">E-Posta: </w:t>
                                  </w:r>
                                </w:p>
                                <w:p w:rsidR="001D35DC" w:rsidRDefault="001D35DC" w:rsidP="001D35DC">
                                  <w:pPr>
                                    <w:rPr>
                                      <w:rFonts w:ascii="Arial" w:hAnsi="Arial"/>
                                      <w:b/>
                                      <w:u w:val="single"/>
                                    </w:rPr>
                                  </w:pPr>
                                </w:p>
                                <w:p w:rsidR="001D35DC" w:rsidRDefault="001D35DC" w:rsidP="001D35DC">
                                  <w:r>
                                    <w:rPr>
                                      <w:rFonts w:ascii="Arial" w:hAnsi="Arial"/>
                                      <w:b/>
                                      <w:u w:val="single"/>
                                    </w:rPr>
                                    <w:t>Tel: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 xml:space="preserve">Faks: </w:t>
                                  </w:r>
                                  <w:r>
                                    <w:rPr>
                                      <w:rFonts w:ascii="Arial" w:hAnsi="Arial"/>
                                      <w:b/>
                                      <w:u w:val="single"/>
                                    </w:rPr>
                                    <w:tab/>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6D0AA" id="_x0000_t202" coordsize="21600,21600" o:spt="202" path="m,l,21600r21600,l21600,xe">
                      <v:stroke joinstyle="miter"/>
                      <v:path gradientshapeok="t" o:connecttype="rect"/>
                    </v:shapetype>
                    <v:shape id="Text Box 69" o:spid="_x0000_s1026" type="#_x0000_t202" style="position:absolute;margin-left:87.5pt;margin-top:59.9pt;width:364.6pt;height:1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" o:allowincell="f">
                      <v:textbox>
                        <w:txbxContent>
                          <w:p w:rsidR="001D35DC" w:rsidRDefault="001D35DC" w:rsidP="001D35DC">
                            <w:pPr>
                              <w:pStyle w:val="GvdeMetni"/>
                            </w:pPr>
                            <w:proofErr w:type="gramStart"/>
                            <w:r>
                              <w:t>..................................................................................................................................................................................................................................</w:t>
                            </w:r>
                            <w:proofErr w:type="gramEnd"/>
                          </w:p>
                          <w:p w:rsidR="001D35DC" w:rsidRDefault="001D35DC" w:rsidP="001D35DC"/>
                          <w:p w:rsidR="001D35DC" w:rsidRDefault="001D35DC" w:rsidP="001D35DC">
                            <w:pPr>
                              <w:rPr>
                                <w:rFonts w:ascii="Arial" w:hAnsi="Arial"/>
                                <w:u w:val="single"/>
                              </w:rPr>
                            </w:pPr>
                            <w:r>
                              <w:rPr>
                                <w:rFonts w:ascii="Arial" w:hAnsi="Arial"/>
                                <w:b/>
                                <w:u w:val="single"/>
                              </w:rPr>
                              <w:t xml:space="preserve">Şehir: </w:t>
                            </w:r>
                            <w:r>
                              <w:rPr>
                                <w:rFonts w:ascii="Arial" w:hAnsi="Arial"/>
                                <w:b/>
                              </w:rPr>
                              <w:tab/>
                            </w:r>
                            <w:r>
                              <w:rPr>
                                <w:rFonts w:ascii="Arial" w:hAnsi="Arial"/>
                              </w:rPr>
                              <w:tab/>
                            </w:r>
                            <w:r>
                              <w:rPr>
                                <w:rFonts w:ascii="Arial" w:hAnsi="Arial"/>
                              </w:rPr>
                              <w:tab/>
                              <w:t xml:space="preserve">      </w:t>
                            </w:r>
                            <w:r>
                              <w:rPr>
                                <w:rFonts w:ascii="Arial" w:hAnsi="Arial"/>
                              </w:rPr>
                              <w:tab/>
                            </w:r>
                            <w:r>
                              <w:rPr>
                                <w:rFonts w:ascii="Arial" w:hAnsi="Arial"/>
                                <w:b/>
                                <w:u w:val="single"/>
                              </w:rPr>
                              <w:t xml:space="preserve">Ülke: </w:t>
                            </w:r>
                            <w:r>
                              <w:rPr>
                                <w:rFonts w:ascii="Arial" w:hAnsi="Arial"/>
                                <w:u w:val="single"/>
                              </w:rPr>
                              <w:t>Türkiye</w:t>
                            </w:r>
                          </w:p>
                          <w:p w:rsidR="001D35DC" w:rsidRDefault="001D35DC" w:rsidP="001D35DC">
                            <w:pPr>
                              <w:rPr>
                                <w:rFonts w:ascii="Arial" w:hAnsi="Arial"/>
                                <w:u w:val="single"/>
                              </w:rPr>
                            </w:pPr>
                          </w:p>
                          <w:p w:rsidR="001D35DC" w:rsidRDefault="001D35DC" w:rsidP="001D35DC">
                            <w:pPr>
                              <w:rPr>
                                <w:rFonts w:ascii="Arial" w:hAnsi="Arial"/>
                                <w:b/>
                                <w:u w:val="single"/>
                              </w:rPr>
                            </w:pPr>
                            <w:r>
                              <w:rPr>
                                <w:rFonts w:ascii="Arial" w:hAnsi="Arial"/>
                                <w:b/>
                                <w:u w:val="single"/>
                              </w:rPr>
                              <w:t>Posta Kodu:</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 xml:space="preserve">E-Posta: </w:t>
                            </w:r>
                          </w:p>
                          <w:p w:rsidR="001D35DC" w:rsidRDefault="001D35DC" w:rsidP="001D35DC">
                            <w:pPr>
                              <w:rPr>
                                <w:rFonts w:ascii="Arial" w:hAnsi="Arial"/>
                                <w:b/>
                                <w:u w:val="single"/>
                              </w:rPr>
                            </w:pPr>
                          </w:p>
                          <w:p w:rsidR="001D35DC" w:rsidRDefault="001D35DC" w:rsidP="001D35DC">
                            <w:r>
                              <w:rPr>
                                <w:rFonts w:ascii="Arial" w:hAnsi="Arial"/>
                                <w:b/>
                                <w:u w:val="single"/>
                              </w:rPr>
                              <w:t>Tel: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 xml:space="preserve">Faks: </w:t>
                            </w:r>
                            <w:r>
                              <w:rPr>
                                <w:rFonts w:ascii="Arial" w:hAnsi="Arial"/>
                                <w:b/>
                                <w:u w:val="single"/>
                              </w:rPr>
                              <w:tab/>
                            </w:r>
                            <w:r>
                              <w:rPr>
                                <w:b/>
                              </w:rPr>
                              <w:tab/>
                            </w:r>
                            <w:r>
                              <w:rPr>
                                <w:b/>
                              </w:rPr>
                              <w:tab/>
                            </w:r>
                            <w:r>
                              <w:rPr>
                                <w:b/>
                              </w:rPr>
                              <w:tab/>
                            </w:r>
                          </w:p>
                        </w:txbxContent>
                      </v:textbox>
                    </v:shape>
                  </w:pict>
                </mc:Fallback>
              </mc:AlternateContent>
            </w:r>
            <w:r w:rsidRPr="00162E2F">
              <w:rPr>
                <w:rFonts w:eastAsia="Times New Roman" w:cs="Times New Roman"/>
                <w:noProof/>
                <w:sz w:val="24"/>
                <w:szCs w:val="24"/>
                <w:lang w:eastAsia="tr-TR"/>
              </w:rPr>
              <mc:AlternateContent>
                <mc:Choice Requires="wps">
                  <w:drawing>
                    <wp:anchor distT="0" distB="0" distL="114300" distR="114300" simplePos="0" relativeHeight="251659264" behindDoc="0" locked="0" layoutInCell="0" allowOverlap="1" wp14:anchorId="5ACD5F95" wp14:editId="13D8AD00">
                      <wp:simplePos x="0" y="0"/>
                      <wp:positionH relativeFrom="column">
                        <wp:posOffset>1111250</wp:posOffset>
                      </wp:positionH>
                      <wp:positionV relativeFrom="paragraph">
                        <wp:posOffset>257175</wp:posOffset>
                      </wp:positionV>
                      <wp:extent cx="3200400" cy="361950"/>
                      <wp:effectExtent l="10795" t="6985" r="8255" b="1206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1950"/>
                              </a:xfrm>
                              <a:prstGeom prst="rect">
                                <a:avLst/>
                              </a:prstGeom>
                              <a:solidFill>
                                <a:srgbClr val="FFFFFF"/>
                              </a:solidFill>
                              <a:ln w="9525">
                                <a:solidFill>
                                  <a:srgbClr val="000000"/>
                                </a:solidFill>
                                <a:miter lim="800000"/>
                                <a:headEnd/>
                                <a:tailEnd/>
                              </a:ln>
                            </wps:spPr>
                            <wps:txbx>
                              <w:txbxContent>
                                <w:p w:rsidR="001D35DC" w:rsidRDefault="001D35DC" w:rsidP="001D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5F95" id="Text Box 68" o:spid="_x0000_s1027" type="#_x0000_t202" style="position:absolute;margin-left:87.5pt;margin-top:20.25pt;width:25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T5LA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" o:allowincell="f">
                      <v:textbox>
                        <w:txbxContent>
                          <w:p w:rsidR="001D35DC" w:rsidRDefault="001D35DC" w:rsidP="001D35DC"/>
                        </w:txbxContent>
                      </v:textbox>
                    </v:shape>
                  </w:pict>
                </mc:Fallback>
              </mc:AlternateContent>
            </w:r>
            <w:r w:rsidRPr="00162E2F">
              <w:rPr>
                <w:rFonts w:eastAsia="Times New Roman" w:cs="Times New Roman"/>
                <w:noProof/>
                <w:sz w:val="24"/>
                <w:szCs w:val="24"/>
                <w:lang w:eastAsia="tr-TR"/>
              </w:rPr>
              <mc:AlternateContent>
                <mc:Choice Requires="wps">
                  <w:drawing>
                    <wp:anchor distT="0" distB="0" distL="114300" distR="114300" simplePos="0" relativeHeight="251663360" behindDoc="0" locked="0" layoutInCell="0" allowOverlap="1" wp14:anchorId="7A71929E" wp14:editId="7212AB62">
                      <wp:simplePos x="0" y="0"/>
                      <wp:positionH relativeFrom="column">
                        <wp:posOffset>1136650</wp:posOffset>
                      </wp:positionH>
                      <wp:positionV relativeFrom="paragraph">
                        <wp:posOffset>11910695</wp:posOffset>
                      </wp:positionV>
                      <wp:extent cx="4638040" cy="422275"/>
                      <wp:effectExtent l="7620" t="11430" r="12065" b="1397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422275"/>
                              </a:xfrm>
                              <a:prstGeom prst="rect">
                                <a:avLst/>
                              </a:prstGeom>
                              <a:solidFill>
                                <a:srgbClr val="FFFFFF"/>
                              </a:solidFill>
                              <a:ln w="9525">
                                <a:solidFill>
                                  <a:srgbClr val="000000"/>
                                </a:solidFill>
                                <a:miter lim="800000"/>
                                <a:headEnd/>
                                <a:tailEnd/>
                              </a:ln>
                            </wps:spPr>
                            <wps:txbx>
                              <w:txbxContent>
                                <w:p w:rsidR="001D35DC" w:rsidRDefault="001D35DC" w:rsidP="001D35DC">
                                  <w:pPr>
                                    <w:rPr>
                                      <w:b/>
                                    </w:rPr>
                                  </w:pPr>
                                  <w:r>
                                    <w:rPr>
                                      <w:b/>
                                    </w:rPr>
                                    <w:t>2000:</w:t>
                                  </w:r>
                                </w:p>
                                <w:p w:rsidR="001D35DC" w:rsidRDefault="001D35DC" w:rsidP="001D35DC">
                                  <w:pPr>
                                    <w:pStyle w:val="GvdeMetni"/>
                                  </w:pPr>
                                  <w:r>
                                    <w:t>2001:</w:t>
                                  </w:r>
                                  <w:r>
                                    <w:tab/>
                                  </w:r>
                                  <w:r>
                                    <w:tab/>
                                  </w:r>
                                  <w:r>
                                    <w:tab/>
                                  </w:r>
                                  <w:r>
                                    <w:tab/>
                                  </w:r>
                                  <w:r>
                                    <w:tab/>
                                    <w:t>2002:</w:t>
                                  </w:r>
                                </w:p>
                                <w:p w:rsidR="001D35DC" w:rsidRDefault="001D35DC" w:rsidP="001D35DC">
                                  <w:pPr>
                                    <w:pStyle w:val="Altbilg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929E" id="Text Box 72" o:spid="_x0000_s1028" type="#_x0000_t202" style="position:absolute;margin-left:89.5pt;margin-top:937.85pt;width:365.2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" o:allowincell="f">
                      <v:textbox>
                        <w:txbxContent>
                          <w:p w:rsidR="001D35DC" w:rsidRDefault="001D35DC" w:rsidP="001D35DC">
                            <w:pPr>
                              <w:rPr>
                                <w:b/>
                              </w:rPr>
                            </w:pPr>
                            <w:r>
                              <w:rPr>
                                <w:b/>
                              </w:rPr>
                              <w:t>2000:</w:t>
                            </w:r>
                          </w:p>
                          <w:p w:rsidR="001D35DC" w:rsidRDefault="001D35DC" w:rsidP="001D35DC">
                            <w:pPr>
                              <w:pStyle w:val="GvdeMetni"/>
                            </w:pPr>
                            <w:r>
                              <w:t>2001:</w:t>
                            </w:r>
                            <w:r>
                              <w:tab/>
                            </w:r>
                            <w:r>
                              <w:tab/>
                            </w:r>
                            <w:r>
                              <w:tab/>
                            </w:r>
                            <w:r>
                              <w:tab/>
                            </w:r>
                            <w:r>
                              <w:tab/>
                              <w:t>2002:</w:t>
                            </w:r>
                          </w:p>
                          <w:p w:rsidR="001D35DC" w:rsidRDefault="001D35DC" w:rsidP="001D35DC">
                            <w:pPr>
                              <w:pStyle w:val="Altbilgi"/>
                            </w:pPr>
                          </w:p>
                        </w:txbxContent>
                      </v:textbox>
                    </v:shape>
                  </w:pict>
                </mc:Fallback>
              </mc:AlternateContent>
            </w: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1) UNVANI: </w:t>
            </w: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2) ADRESİ:</w:t>
            </w: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2373AB" w:rsidP="001D35DC">
            <w:pPr>
              <w:spacing w:after="0" w:line="240" w:lineRule="auto"/>
              <w:rPr>
                <w:rFonts w:eastAsia="Times New Roman" w:cs="Times New Roman"/>
                <w:b/>
                <w:sz w:val="24"/>
                <w:szCs w:val="24"/>
                <w:lang w:eastAsia="tr-TR"/>
              </w:rPr>
            </w:pPr>
            <w:r w:rsidRPr="00162E2F">
              <w:rPr>
                <w:rFonts w:eastAsia="Times New Roman" w:cs="Times New Roman"/>
                <w:noProof/>
                <w:sz w:val="24"/>
                <w:szCs w:val="24"/>
                <w:lang w:eastAsia="tr-TR"/>
              </w:rPr>
              <mc:AlternateContent>
                <mc:Choice Requires="wps">
                  <w:drawing>
                    <wp:anchor distT="0" distB="0" distL="114300" distR="114300" simplePos="0" relativeHeight="251665408" behindDoc="0" locked="0" layoutInCell="0" allowOverlap="1" wp14:anchorId="5145D5B2" wp14:editId="7F23FAAE">
                      <wp:simplePos x="0" y="0"/>
                      <wp:positionH relativeFrom="column">
                        <wp:posOffset>1127125</wp:posOffset>
                      </wp:positionH>
                      <wp:positionV relativeFrom="paragraph">
                        <wp:posOffset>-3175</wp:posOffset>
                      </wp:positionV>
                      <wp:extent cx="3200400" cy="409575"/>
                      <wp:effectExtent l="0" t="0" r="19050" b="2857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9575"/>
                              </a:xfrm>
                              <a:prstGeom prst="rect">
                                <a:avLst/>
                              </a:prstGeom>
                              <a:solidFill>
                                <a:srgbClr val="FFFFFF"/>
                              </a:solidFill>
                              <a:ln w="9525">
                                <a:solidFill>
                                  <a:srgbClr val="000000"/>
                                </a:solidFill>
                                <a:miter lim="800000"/>
                                <a:headEnd/>
                                <a:tailEnd/>
                              </a:ln>
                            </wps:spPr>
                            <wps:txbx>
                              <w:txbxContent>
                                <w:p w:rsidR="001D35DC" w:rsidRDefault="001D35DC" w:rsidP="001D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D5B2" id="Text Box 74" o:spid="_x0000_s1029" type="#_x0000_t202" style="position:absolute;margin-left:88.75pt;margin-top:-.25pt;width:25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" o:allowincell="f">
                      <v:textbox>
                        <w:txbxContent>
                          <w:p w:rsidR="001D35DC" w:rsidRDefault="001D35DC" w:rsidP="001D35DC"/>
                        </w:txbxContent>
                      </v:textbox>
                    </v:shape>
                  </w:pict>
                </mc:Fallback>
              </mc:AlternateContent>
            </w:r>
            <w:r w:rsidR="001D35DC" w:rsidRPr="00162E2F">
              <w:rPr>
                <w:rFonts w:eastAsia="Times New Roman" w:cs="Times New Roman"/>
                <w:b/>
                <w:sz w:val="24"/>
                <w:szCs w:val="24"/>
                <w:lang w:eastAsia="tr-TR"/>
              </w:rPr>
              <w:t xml:space="preserve">3) KURULUŞ </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TARİHİ: </w:t>
            </w: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2373AB" w:rsidP="001D35DC">
            <w:pPr>
              <w:spacing w:after="0" w:line="240" w:lineRule="auto"/>
              <w:rPr>
                <w:rFonts w:eastAsia="Times New Roman" w:cs="Times New Roman"/>
                <w:b/>
                <w:sz w:val="24"/>
                <w:szCs w:val="24"/>
                <w:lang w:eastAsia="tr-TR"/>
              </w:rPr>
            </w:pPr>
            <w:r w:rsidRPr="00162E2F">
              <w:rPr>
                <w:rFonts w:eastAsia="Times New Roman" w:cs="Times New Roman"/>
                <w:noProof/>
                <w:sz w:val="24"/>
                <w:szCs w:val="24"/>
                <w:lang w:eastAsia="tr-TR"/>
              </w:rPr>
              <mc:AlternateContent>
                <mc:Choice Requires="wps">
                  <w:drawing>
                    <wp:anchor distT="0" distB="0" distL="114300" distR="114300" simplePos="0" relativeHeight="251662336" behindDoc="0" locked="0" layoutInCell="0" allowOverlap="1" wp14:anchorId="2254F06E" wp14:editId="2F987252">
                      <wp:simplePos x="0" y="0"/>
                      <wp:positionH relativeFrom="column">
                        <wp:posOffset>1108075</wp:posOffset>
                      </wp:positionH>
                      <wp:positionV relativeFrom="paragraph">
                        <wp:posOffset>128270</wp:posOffset>
                      </wp:positionV>
                      <wp:extent cx="4023360" cy="714375"/>
                      <wp:effectExtent l="0" t="0" r="15240" b="2857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14375"/>
                              </a:xfrm>
                              <a:prstGeom prst="rect">
                                <a:avLst/>
                              </a:prstGeom>
                              <a:solidFill>
                                <a:srgbClr val="FFFFFF"/>
                              </a:solidFill>
                              <a:ln w="9525">
                                <a:solidFill>
                                  <a:srgbClr val="000000"/>
                                </a:solidFill>
                                <a:miter lim="800000"/>
                                <a:headEnd/>
                                <a:tailEnd/>
                              </a:ln>
                            </wps:spPr>
                            <wps:txbx>
                              <w:txbxContent>
                                <w:p w:rsidR="002373AB" w:rsidRPr="00BC09C3" w:rsidRDefault="001D35DC" w:rsidP="001D35DC">
                                  <w:pPr>
                                    <w:rPr>
                                      <w:rFonts w:ascii="Arial" w:hAnsi="Arial"/>
                                      <w:b/>
                                      <w:u w:val="single"/>
                                    </w:rPr>
                                  </w:pPr>
                                  <w:r>
                                    <w:rPr>
                                      <w:rFonts w:ascii="Arial" w:hAnsi="Arial"/>
                                      <w:b/>
                                      <w:u w:val="single"/>
                                    </w:rPr>
                                    <w:t>Vergi Dairesi:</w:t>
                                  </w:r>
                                </w:p>
                                <w:p w:rsidR="001D35DC" w:rsidRDefault="001D35DC" w:rsidP="002373AB">
                                  <w:pPr>
                                    <w:spacing w:line="480" w:lineRule="auto"/>
                                    <w:rPr>
                                      <w:rFonts w:ascii="Arial" w:hAnsi="Arial"/>
                                    </w:rPr>
                                  </w:pPr>
                                  <w:r>
                                    <w:rPr>
                                      <w:rFonts w:ascii="Arial" w:hAnsi="Arial"/>
                                      <w:b/>
                                      <w:u w:val="single"/>
                                    </w:rPr>
                                    <w:t xml:space="preserve">Vergi Sicil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F06E" id="_x0000_t202" coordsize="21600,21600" o:spt="202" path="m,l,21600r21600,l21600,xe">
                      <v:stroke joinstyle="miter"/>
                      <v:path gradientshapeok="t" o:connecttype="rect"/>
                    </v:shapetype>
                    <v:shape id="Text Box 71" o:spid="_x0000_s1030" type="#_x0000_t202" style="position:absolute;margin-left:87.25pt;margin-top:10.1pt;width:316.8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" o:allowincell="f">
                      <v:textbox>
                        <w:txbxContent>
                          <w:p w:rsidR="002373AB" w:rsidRPr="00BC09C3" w:rsidRDefault="001D35DC" w:rsidP="001D35DC">
                            <w:pPr>
                              <w:rPr>
                                <w:rFonts w:ascii="Arial" w:hAnsi="Arial"/>
                                <w:b/>
                                <w:u w:val="single"/>
                              </w:rPr>
                            </w:pPr>
                            <w:r>
                              <w:rPr>
                                <w:rFonts w:ascii="Arial" w:hAnsi="Arial"/>
                                <w:b/>
                                <w:u w:val="single"/>
                              </w:rPr>
                              <w:t>Vergi Dairesi:</w:t>
                            </w:r>
                          </w:p>
                          <w:p w:rsidR="001D35DC" w:rsidRDefault="001D35DC" w:rsidP="002373AB">
                            <w:pPr>
                              <w:spacing w:line="480" w:lineRule="auto"/>
                              <w:rPr>
                                <w:rFonts w:ascii="Arial" w:hAnsi="Arial"/>
                              </w:rPr>
                            </w:pPr>
                            <w:r>
                              <w:rPr>
                                <w:rFonts w:ascii="Arial" w:hAnsi="Arial"/>
                                <w:b/>
                                <w:u w:val="single"/>
                              </w:rPr>
                              <w:t xml:space="preserve">Vergi Sicil No: </w:t>
                            </w:r>
                          </w:p>
                        </w:txbxContent>
                      </v:textbox>
                    </v:shape>
                  </w:pict>
                </mc:Fallback>
              </mc:AlternateConten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4) VERGİ </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DAİRESİ </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VE SİCİL </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NO:</w:t>
            </w:r>
          </w:p>
          <w:p w:rsidR="001D35DC" w:rsidRPr="00162E2F" w:rsidRDefault="002373AB" w:rsidP="001D35DC">
            <w:pPr>
              <w:spacing w:after="0" w:line="240" w:lineRule="auto"/>
              <w:rPr>
                <w:rFonts w:eastAsia="Times New Roman" w:cs="Times New Roman"/>
                <w:sz w:val="24"/>
                <w:szCs w:val="24"/>
                <w:lang w:eastAsia="tr-TR"/>
              </w:rPr>
            </w:pPr>
            <w:r w:rsidRPr="00162E2F">
              <w:rPr>
                <w:rFonts w:eastAsia="Times New Roman" w:cs="Times New Roman"/>
                <w:noProof/>
                <w:sz w:val="24"/>
                <w:szCs w:val="24"/>
                <w:lang w:eastAsia="tr-TR"/>
              </w:rPr>
              <mc:AlternateContent>
                <mc:Choice Requires="wps">
                  <w:drawing>
                    <wp:anchor distT="0" distB="0" distL="114300" distR="114300" simplePos="0" relativeHeight="251668480" behindDoc="0" locked="0" layoutInCell="0" allowOverlap="1" wp14:anchorId="0017942B" wp14:editId="239BEC3F">
                      <wp:simplePos x="0" y="0"/>
                      <wp:positionH relativeFrom="column">
                        <wp:posOffset>1136650</wp:posOffset>
                      </wp:positionH>
                      <wp:positionV relativeFrom="paragraph">
                        <wp:posOffset>100330</wp:posOffset>
                      </wp:positionV>
                      <wp:extent cx="4019550" cy="844550"/>
                      <wp:effectExtent l="0" t="0" r="19050" b="1270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44550"/>
                              </a:xfrm>
                              <a:prstGeom prst="rect">
                                <a:avLst/>
                              </a:prstGeom>
                              <a:solidFill>
                                <a:srgbClr val="FFFFFF"/>
                              </a:solidFill>
                              <a:ln w="9525">
                                <a:solidFill>
                                  <a:srgbClr val="000000"/>
                                </a:solidFill>
                                <a:miter lim="800000"/>
                                <a:headEnd/>
                                <a:tailEnd/>
                              </a:ln>
                            </wps:spPr>
                            <wps:txbx>
                              <w:txbxContent>
                                <w:p w:rsidR="002373AB" w:rsidRDefault="002373AB" w:rsidP="002373AB">
                                  <w:pPr>
                                    <w:rPr>
                                      <w:rFonts w:ascii="Arial" w:hAnsi="Arial"/>
                                      <w:b/>
                                    </w:rPr>
                                  </w:pPr>
                                  <w:r>
                                    <w:rPr>
                                      <w:rFonts w:ascii="Arial" w:hAnsi="Arial"/>
                                      <w:b/>
                                    </w:rPr>
                                    <w:t>Anonim Şirket:</w:t>
                                  </w:r>
                                  <w:r>
                                    <w:rPr>
                                      <w:rFonts w:ascii="Arial" w:hAnsi="Arial"/>
                                      <w:b/>
                                    </w:rPr>
                                    <w:tab/>
                                  </w:r>
                                  <w:r>
                                    <w:rPr>
                                      <w:rFonts w:ascii="Arial" w:hAnsi="Arial"/>
                                      <w:b/>
                                    </w:rPr>
                                    <w:tab/>
                                  </w:r>
                                  <w:r>
                                    <w:rPr>
                                      <w:rFonts w:ascii="Arial" w:hAnsi="Arial"/>
                                      <w:b/>
                                    </w:rPr>
                                    <w:tab/>
                                    <w:t>Ortak Sayısı:</w:t>
                                  </w:r>
                                </w:p>
                                <w:p w:rsidR="002373AB" w:rsidRDefault="002373AB" w:rsidP="002373AB">
                                  <w:pPr>
                                    <w:rPr>
                                      <w:rFonts w:ascii="Arial" w:hAnsi="Arial"/>
                                      <w:b/>
                                    </w:rPr>
                                  </w:pPr>
                                  <w:r>
                                    <w:rPr>
                                      <w:rFonts w:ascii="Arial" w:hAnsi="Arial"/>
                                      <w:b/>
                                    </w:rPr>
                                    <w:t>Limited Şirket:</w:t>
                                  </w:r>
                                  <w:r>
                                    <w:rPr>
                                      <w:rFonts w:ascii="Arial" w:hAnsi="Arial"/>
                                      <w:b/>
                                    </w:rPr>
                                    <w:tab/>
                                  </w:r>
                                  <w:r>
                                    <w:rPr>
                                      <w:rFonts w:ascii="Arial" w:hAnsi="Arial"/>
                                      <w:b/>
                                    </w:rPr>
                                    <w:tab/>
                                  </w:r>
                                  <w:r>
                                    <w:rPr>
                                      <w:rFonts w:ascii="Arial" w:hAnsi="Arial"/>
                                      <w:b/>
                                    </w:rPr>
                                    <w:tab/>
                                    <w:t>Ortak Sayısı:</w:t>
                                  </w:r>
                                </w:p>
                                <w:p w:rsidR="002373AB" w:rsidRDefault="002373AB" w:rsidP="002373AB">
                                  <w:pPr>
                                    <w:rPr>
                                      <w:rFonts w:ascii="Arial" w:hAnsi="Arial"/>
                                      <w:b/>
                                    </w:rPr>
                                  </w:pPr>
                                  <w:proofErr w:type="spellStart"/>
                                  <w:r>
                                    <w:rPr>
                                      <w:rFonts w:ascii="Arial" w:hAnsi="Arial"/>
                                      <w:b/>
                                    </w:rPr>
                                    <w:t>Kollektif</w:t>
                                  </w:r>
                                  <w:proofErr w:type="spellEnd"/>
                                  <w:r>
                                    <w:rPr>
                                      <w:rFonts w:ascii="Arial" w:hAnsi="Arial"/>
                                      <w:b/>
                                    </w:rPr>
                                    <w:t xml:space="preserve"> Şirket:</w:t>
                                  </w:r>
                                  <w:r>
                                    <w:rPr>
                                      <w:rFonts w:ascii="Arial" w:hAnsi="Arial"/>
                                      <w:b/>
                                    </w:rPr>
                                    <w:tab/>
                                  </w:r>
                                  <w:r>
                                    <w:rPr>
                                      <w:rFonts w:ascii="Arial" w:hAnsi="Arial"/>
                                      <w:b/>
                                    </w:rPr>
                                    <w:tab/>
                                  </w:r>
                                  <w:r>
                                    <w:rPr>
                                      <w:rFonts w:ascii="Arial" w:hAnsi="Arial"/>
                                      <w:b/>
                                    </w:rPr>
                                    <w:tab/>
                                    <w:t>Ortak Sayısı:</w:t>
                                  </w:r>
                                </w:p>
                                <w:p w:rsidR="002373AB" w:rsidRDefault="002373AB" w:rsidP="002373AB">
                                  <w:pPr>
                                    <w:rPr>
                                      <w:rFonts w:ascii="Arial" w:hAnsi="Arial"/>
                                      <w:b/>
                                    </w:rPr>
                                  </w:pPr>
                                  <w:r>
                                    <w:rPr>
                                      <w:rFonts w:ascii="Arial" w:hAnsi="Arial"/>
                                      <w:b/>
                                    </w:rPr>
                                    <w:t>Komandit Şirket:</w:t>
                                  </w:r>
                                  <w:r>
                                    <w:rPr>
                                      <w:rFonts w:ascii="Arial" w:hAnsi="Arial"/>
                                      <w:b/>
                                    </w:rPr>
                                    <w:tab/>
                                  </w:r>
                                  <w:r>
                                    <w:rPr>
                                      <w:rFonts w:ascii="Arial" w:hAnsi="Arial"/>
                                      <w:b/>
                                    </w:rPr>
                                    <w:tab/>
                                  </w:r>
                                  <w:r>
                                    <w:rPr>
                                      <w:rFonts w:ascii="Arial" w:hAnsi="Arial"/>
                                      <w:b/>
                                    </w:rPr>
                                    <w:tab/>
                                    <w:t>Ortak Sayısı:</w:t>
                                  </w:r>
                                </w:p>
                                <w:p w:rsidR="002373AB" w:rsidRDefault="002373AB" w:rsidP="002373AB"/>
                                <w:p w:rsidR="002373AB" w:rsidRDefault="002373AB" w:rsidP="002373AB">
                                  <w:pPr>
                                    <w:pStyle w:val="Altbilg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942B" id="Text Box 57" o:spid="_x0000_s1031" type="#_x0000_t202" style="position:absolute;margin-left:89.5pt;margin-top:7.9pt;width:316.5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GALAIAAFk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" o:allowincell="f">
                      <v:textbox>
                        <w:txbxContent>
                          <w:p w:rsidR="002373AB" w:rsidRDefault="002373AB" w:rsidP="002373AB">
                            <w:pPr>
                              <w:rPr>
                                <w:rFonts w:ascii="Arial" w:hAnsi="Arial"/>
                                <w:b/>
                              </w:rPr>
                            </w:pPr>
                            <w:r>
                              <w:rPr>
                                <w:rFonts w:ascii="Arial" w:hAnsi="Arial"/>
                                <w:b/>
                              </w:rPr>
                              <w:t>Anonim Şirket:</w:t>
                            </w:r>
                            <w:r>
                              <w:rPr>
                                <w:rFonts w:ascii="Arial" w:hAnsi="Arial"/>
                                <w:b/>
                              </w:rPr>
                              <w:tab/>
                            </w:r>
                            <w:r>
                              <w:rPr>
                                <w:rFonts w:ascii="Arial" w:hAnsi="Arial"/>
                                <w:b/>
                              </w:rPr>
                              <w:tab/>
                            </w:r>
                            <w:r>
                              <w:rPr>
                                <w:rFonts w:ascii="Arial" w:hAnsi="Arial"/>
                                <w:b/>
                              </w:rPr>
                              <w:tab/>
                              <w:t>Ortak Sayısı:</w:t>
                            </w:r>
                          </w:p>
                          <w:p w:rsidR="002373AB" w:rsidRDefault="002373AB" w:rsidP="002373AB">
                            <w:pPr>
                              <w:rPr>
                                <w:rFonts w:ascii="Arial" w:hAnsi="Arial"/>
                                <w:b/>
                              </w:rPr>
                            </w:pPr>
                            <w:r>
                              <w:rPr>
                                <w:rFonts w:ascii="Arial" w:hAnsi="Arial"/>
                                <w:b/>
                              </w:rPr>
                              <w:t>Limited Şirket:</w:t>
                            </w:r>
                            <w:r>
                              <w:rPr>
                                <w:rFonts w:ascii="Arial" w:hAnsi="Arial"/>
                                <w:b/>
                              </w:rPr>
                              <w:tab/>
                            </w:r>
                            <w:r>
                              <w:rPr>
                                <w:rFonts w:ascii="Arial" w:hAnsi="Arial"/>
                                <w:b/>
                              </w:rPr>
                              <w:tab/>
                            </w:r>
                            <w:r>
                              <w:rPr>
                                <w:rFonts w:ascii="Arial" w:hAnsi="Arial"/>
                                <w:b/>
                              </w:rPr>
                              <w:tab/>
                              <w:t>Ortak Sayısı:</w:t>
                            </w:r>
                          </w:p>
                          <w:p w:rsidR="002373AB" w:rsidRDefault="002373AB" w:rsidP="002373AB">
                            <w:pPr>
                              <w:rPr>
                                <w:rFonts w:ascii="Arial" w:hAnsi="Arial"/>
                                <w:b/>
                              </w:rPr>
                            </w:pPr>
                            <w:proofErr w:type="spellStart"/>
                            <w:r>
                              <w:rPr>
                                <w:rFonts w:ascii="Arial" w:hAnsi="Arial"/>
                                <w:b/>
                              </w:rPr>
                              <w:t>Kollektif</w:t>
                            </w:r>
                            <w:proofErr w:type="spellEnd"/>
                            <w:r>
                              <w:rPr>
                                <w:rFonts w:ascii="Arial" w:hAnsi="Arial"/>
                                <w:b/>
                              </w:rPr>
                              <w:t xml:space="preserve"> Şirket:</w:t>
                            </w:r>
                            <w:r>
                              <w:rPr>
                                <w:rFonts w:ascii="Arial" w:hAnsi="Arial"/>
                                <w:b/>
                              </w:rPr>
                              <w:tab/>
                            </w:r>
                            <w:r>
                              <w:rPr>
                                <w:rFonts w:ascii="Arial" w:hAnsi="Arial"/>
                                <w:b/>
                              </w:rPr>
                              <w:tab/>
                            </w:r>
                            <w:r>
                              <w:rPr>
                                <w:rFonts w:ascii="Arial" w:hAnsi="Arial"/>
                                <w:b/>
                              </w:rPr>
                              <w:tab/>
                              <w:t>Ortak Sayısı:</w:t>
                            </w:r>
                          </w:p>
                          <w:p w:rsidR="002373AB" w:rsidRDefault="002373AB" w:rsidP="002373AB">
                            <w:pPr>
                              <w:rPr>
                                <w:rFonts w:ascii="Arial" w:hAnsi="Arial"/>
                                <w:b/>
                              </w:rPr>
                            </w:pPr>
                            <w:r>
                              <w:rPr>
                                <w:rFonts w:ascii="Arial" w:hAnsi="Arial"/>
                                <w:b/>
                              </w:rPr>
                              <w:t>Komandit Şirket:</w:t>
                            </w:r>
                            <w:r>
                              <w:rPr>
                                <w:rFonts w:ascii="Arial" w:hAnsi="Arial"/>
                                <w:b/>
                              </w:rPr>
                              <w:tab/>
                            </w:r>
                            <w:r>
                              <w:rPr>
                                <w:rFonts w:ascii="Arial" w:hAnsi="Arial"/>
                                <w:b/>
                              </w:rPr>
                              <w:tab/>
                            </w:r>
                            <w:r>
                              <w:rPr>
                                <w:rFonts w:ascii="Arial" w:hAnsi="Arial"/>
                                <w:b/>
                              </w:rPr>
                              <w:tab/>
                              <w:t>Ortak Sayısı:</w:t>
                            </w:r>
                          </w:p>
                          <w:p w:rsidR="002373AB" w:rsidRDefault="002373AB" w:rsidP="002373AB"/>
                          <w:p w:rsidR="002373AB" w:rsidRDefault="002373AB" w:rsidP="002373AB">
                            <w:pPr>
                              <w:pStyle w:val="Altbilgi"/>
                            </w:pPr>
                          </w:p>
                        </w:txbxContent>
                      </v:textbox>
                    </v:shape>
                  </w:pict>
                </mc:Fallback>
              </mc:AlternateContent>
            </w:r>
          </w:p>
          <w:p w:rsidR="002373AB" w:rsidRPr="00162E2F" w:rsidRDefault="002373AB" w:rsidP="002373AB">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5) ŞİRKET </w:t>
            </w:r>
          </w:p>
          <w:p w:rsidR="002373AB" w:rsidRPr="00162E2F" w:rsidRDefault="002373AB" w:rsidP="002373AB">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TÜRÜ:</w:t>
            </w:r>
          </w:p>
          <w:p w:rsidR="002373AB" w:rsidRPr="00162E2F" w:rsidRDefault="002373AB" w:rsidP="002373AB">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p>
          <w:p w:rsidR="002373AB" w:rsidRPr="00162E2F" w:rsidRDefault="002373AB" w:rsidP="001D35DC">
            <w:pPr>
              <w:spacing w:after="0" w:line="240" w:lineRule="auto"/>
              <w:rPr>
                <w:rFonts w:eastAsia="Times New Roman" w:cs="Times New Roman"/>
                <w:b/>
                <w:sz w:val="24"/>
                <w:szCs w:val="24"/>
                <w:lang w:eastAsia="tr-TR"/>
              </w:rPr>
            </w:pPr>
            <w:r w:rsidRPr="00162E2F">
              <w:rPr>
                <w:rFonts w:eastAsia="Times New Roman" w:cs="Times New Roman"/>
                <w:noProof/>
                <w:sz w:val="24"/>
                <w:szCs w:val="24"/>
                <w:lang w:eastAsia="tr-TR"/>
              </w:rPr>
              <mc:AlternateContent>
                <mc:Choice Requires="wps">
                  <w:drawing>
                    <wp:anchor distT="0" distB="0" distL="114300" distR="114300" simplePos="0" relativeHeight="251666432" behindDoc="0" locked="0" layoutInCell="0" allowOverlap="1" wp14:anchorId="72A0E41D" wp14:editId="215C3415">
                      <wp:simplePos x="0" y="0"/>
                      <wp:positionH relativeFrom="column">
                        <wp:posOffset>1384300</wp:posOffset>
                      </wp:positionH>
                      <wp:positionV relativeFrom="paragraph">
                        <wp:posOffset>157480</wp:posOffset>
                      </wp:positionV>
                      <wp:extent cx="3200400" cy="590550"/>
                      <wp:effectExtent l="0" t="0" r="19050" b="190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0550"/>
                              </a:xfrm>
                              <a:prstGeom prst="rect">
                                <a:avLst/>
                              </a:prstGeom>
                              <a:solidFill>
                                <a:srgbClr val="FFFFFF"/>
                              </a:solidFill>
                              <a:ln w="9525">
                                <a:solidFill>
                                  <a:srgbClr val="000000"/>
                                </a:solidFill>
                                <a:miter lim="800000"/>
                                <a:headEnd/>
                                <a:tailEnd/>
                              </a:ln>
                            </wps:spPr>
                            <wps:txbx>
                              <w:txbxContent>
                                <w:p w:rsidR="001D35DC" w:rsidRDefault="001D35DC" w:rsidP="001D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E41D" id="Text Box 75" o:spid="_x0000_s1032" type="#_x0000_t202" style="position:absolute;margin-left:109pt;margin-top:12.4pt;width:252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xLQIAAFg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" o:allowincell="f">
                      <v:textbox>
                        <w:txbxContent>
                          <w:p w:rsidR="001D35DC" w:rsidRDefault="001D35DC" w:rsidP="001D35DC"/>
                        </w:txbxContent>
                      </v:textbox>
                    </v:shape>
                  </w:pict>
                </mc:Fallback>
              </mc:AlternateConten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 6) FAALİYET </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 GÖSTERDİĞİ </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 SEKTÖR</w:t>
            </w: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r w:rsidRPr="00162E2F">
              <w:rPr>
                <w:rFonts w:eastAsia="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94CF268" wp14:editId="67FC4756">
                      <wp:simplePos x="0" y="0"/>
                      <wp:positionH relativeFrom="column">
                        <wp:posOffset>1369695</wp:posOffset>
                      </wp:positionH>
                      <wp:positionV relativeFrom="paragraph">
                        <wp:posOffset>78105</wp:posOffset>
                      </wp:positionV>
                      <wp:extent cx="3200400" cy="361950"/>
                      <wp:effectExtent l="12065" t="13970" r="6985" b="508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1950"/>
                              </a:xfrm>
                              <a:prstGeom prst="rect">
                                <a:avLst/>
                              </a:prstGeom>
                              <a:solidFill>
                                <a:srgbClr val="FFFFFF"/>
                              </a:solidFill>
                              <a:ln w="9525">
                                <a:solidFill>
                                  <a:srgbClr val="000000"/>
                                </a:solidFill>
                                <a:miter lim="800000"/>
                                <a:headEnd/>
                                <a:tailEnd/>
                              </a:ln>
                            </wps:spPr>
                            <wps:txbx>
                              <w:txbxContent>
                                <w:p w:rsidR="001D35DC" w:rsidRDefault="001D35DC" w:rsidP="001D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F268" id="Text Box 70" o:spid="_x0000_s1033" type="#_x0000_t202" style="position:absolute;margin-left:107.85pt;margin-top:6.15pt;width:252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bALgIAAFg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">
                      <v:textbox>
                        <w:txbxContent>
                          <w:p w:rsidR="001D35DC" w:rsidRDefault="001D35DC" w:rsidP="001D35DC"/>
                        </w:txbxContent>
                      </v:textbox>
                    </v:shape>
                  </w:pict>
                </mc:Fallback>
              </mc:AlternateContent>
            </w:r>
          </w:p>
          <w:p w:rsidR="001D35DC" w:rsidRPr="00162E2F" w:rsidRDefault="001D35DC" w:rsidP="001D35DC">
            <w:pPr>
              <w:spacing w:after="0" w:line="240" w:lineRule="auto"/>
              <w:rPr>
                <w:rFonts w:eastAsia="Times New Roman" w:cs="Times New Roman"/>
                <w:sz w:val="24"/>
                <w:szCs w:val="24"/>
                <w:lang w:eastAsia="tr-TR"/>
              </w:rPr>
            </w:pPr>
            <w:r w:rsidRPr="00162E2F">
              <w:rPr>
                <w:rFonts w:eastAsia="Times New Roman" w:cs="Times New Roman"/>
                <w:b/>
                <w:sz w:val="24"/>
                <w:szCs w:val="24"/>
                <w:lang w:eastAsia="tr-TR"/>
              </w:rPr>
              <w:t xml:space="preserve"> 7) ÜYE SAYISI:</w:t>
            </w:r>
          </w:p>
          <w:p w:rsidR="001D35DC" w:rsidRPr="00162E2F" w:rsidRDefault="001D35DC" w:rsidP="001D35DC">
            <w:pPr>
              <w:spacing w:after="0" w:line="240" w:lineRule="auto"/>
              <w:rPr>
                <w:rFonts w:eastAsia="Times New Roman" w:cs="Times New Roman"/>
                <w:sz w:val="24"/>
                <w:szCs w:val="24"/>
                <w:lang w:eastAsia="tr-TR"/>
              </w:rPr>
            </w:pPr>
          </w:p>
        </w:tc>
      </w:tr>
      <w:tr w:rsidR="001D35DC" w:rsidRPr="001D35DC" w:rsidTr="004213FB">
        <w:tc>
          <w:tcPr>
            <w:tcW w:w="9288" w:type="dxa"/>
          </w:tcPr>
          <w:p w:rsidR="001D35DC" w:rsidRPr="00162E2F" w:rsidRDefault="001D35DC" w:rsidP="001D35DC">
            <w:pPr>
              <w:spacing w:after="0" w:line="240" w:lineRule="auto"/>
              <w:rPr>
                <w:rFonts w:eastAsia="Times New Roman" w:cs="Times New Roman"/>
                <w:b/>
                <w:sz w:val="24"/>
                <w:szCs w:val="24"/>
                <w:lang w:eastAsia="tr-TR"/>
              </w:rPr>
            </w:pP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8) BANKA ŞUBESİ/</w:t>
            </w:r>
          </w:p>
          <w:p w:rsidR="001D35DC" w:rsidRPr="00162E2F" w:rsidRDefault="001D35DC" w:rsidP="001D35DC">
            <w:pPr>
              <w:spacing w:after="0" w:line="240" w:lineRule="auto"/>
              <w:rPr>
                <w:rFonts w:eastAsia="Times New Roman" w:cs="Times New Roman"/>
                <w:b/>
                <w:sz w:val="24"/>
                <w:szCs w:val="24"/>
                <w:lang w:eastAsia="tr-TR"/>
              </w:rPr>
            </w:pPr>
            <w:r w:rsidRPr="00162E2F">
              <w:rPr>
                <w:rFonts w:eastAsia="Times New Roman" w:cs="Times New Roman"/>
                <w:b/>
                <w:sz w:val="24"/>
                <w:szCs w:val="24"/>
                <w:lang w:eastAsia="tr-TR"/>
              </w:rPr>
              <w:t xml:space="preserve">   HESAP NO</w:t>
            </w:r>
            <w:r w:rsidRPr="00162E2F">
              <w:rPr>
                <w:rFonts w:eastAsia="Times New Roman" w:cs="Times New Roman"/>
                <w:noProof/>
                <w:sz w:val="24"/>
                <w:szCs w:val="24"/>
                <w:lang w:eastAsia="tr-TR"/>
              </w:rPr>
              <mc:AlternateContent>
                <mc:Choice Requires="wps">
                  <w:drawing>
                    <wp:anchor distT="0" distB="0" distL="114300" distR="114300" simplePos="0" relativeHeight="251664384" behindDoc="0" locked="0" layoutInCell="0" allowOverlap="1" wp14:anchorId="544999FD" wp14:editId="26A56065">
                      <wp:simplePos x="0" y="0"/>
                      <wp:positionH relativeFrom="column">
                        <wp:posOffset>1136650</wp:posOffset>
                      </wp:positionH>
                      <wp:positionV relativeFrom="paragraph">
                        <wp:posOffset>11910695</wp:posOffset>
                      </wp:positionV>
                      <wp:extent cx="4638040" cy="422275"/>
                      <wp:effectExtent l="7620" t="8890" r="12065" b="698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422275"/>
                              </a:xfrm>
                              <a:prstGeom prst="rect">
                                <a:avLst/>
                              </a:prstGeom>
                              <a:solidFill>
                                <a:srgbClr val="FFFFFF"/>
                              </a:solidFill>
                              <a:ln w="9525">
                                <a:solidFill>
                                  <a:srgbClr val="000000"/>
                                </a:solidFill>
                                <a:miter lim="800000"/>
                                <a:headEnd/>
                                <a:tailEnd/>
                              </a:ln>
                            </wps:spPr>
                            <wps:txbx>
                              <w:txbxContent>
                                <w:p w:rsidR="001D35DC" w:rsidRDefault="001D35DC" w:rsidP="001D35DC">
                                  <w:pPr>
                                    <w:rPr>
                                      <w:b/>
                                    </w:rPr>
                                  </w:pPr>
                                  <w:r>
                                    <w:rPr>
                                      <w:b/>
                                    </w:rPr>
                                    <w:t>2000:</w:t>
                                  </w:r>
                                </w:p>
                                <w:p w:rsidR="001D35DC" w:rsidRDefault="001D35DC" w:rsidP="001D35DC">
                                  <w:pPr>
                                    <w:pStyle w:val="GvdeMetni"/>
                                  </w:pPr>
                                  <w:r>
                                    <w:t>2001:</w:t>
                                  </w:r>
                                  <w:r>
                                    <w:tab/>
                                  </w:r>
                                  <w:r>
                                    <w:tab/>
                                  </w:r>
                                  <w:r>
                                    <w:tab/>
                                  </w:r>
                                  <w:r>
                                    <w:tab/>
                                  </w:r>
                                  <w:r>
                                    <w:tab/>
                                    <w:t>2002:</w:t>
                                  </w:r>
                                </w:p>
                                <w:p w:rsidR="001D35DC" w:rsidRDefault="001D35DC" w:rsidP="001D35DC">
                                  <w:pPr>
                                    <w:pStyle w:val="Altbilg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99FD" id="Text Box 73" o:spid="_x0000_s1034" type="#_x0000_t202" style="position:absolute;margin-left:89.5pt;margin-top:937.85pt;width:365.2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" o:allowincell="f">
                      <v:textbox>
                        <w:txbxContent>
                          <w:p w:rsidR="001D35DC" w:rsidRDefault="001D35DC" w:rsidP="001D35DC">
                            <w:pPr>
                              <w:rPr>
                                <w:b/>
                              </w:rPr>
                            </w:pPr>
                            <w:r>
                              <w:rPr>
                                <w:b/>
                              </w:rPr>
                              <w:t>2000:</w:t>
                            </w:r>
                          </w:p>
                          <w:p w:rsidR="001D35DC" w:rsidRDefault="001D35DC" w:rsidP="001D35DC">
                            <w:pPr>
                              <w:pStyle w:val="GvdeMetni"/>
                            </w:pPr>
                            <w:r>
                              <w:t>2001:</w:t>
                            </w:r>
                            <w:r>
                              <w:tab/>
                            </w:r>
                            <w:r>
                              <w:tab/>
                            </w:r>
                            <w:r>
                              <w:tab/>
                            </w:r>
                            <w:r>
                              <w:tab/>
                            </w:r>
                            <w:r>
                              <w:tab/>
                              <w:t>2002:</w:t>
                            </w:r>
                          </w:p>
                          <w:p w:rsidR="001D35DC" w:rsidRDefault="001D35DC" w:rsidP="001D35DC">
                            <w:pPr>
                              <w:pStyle w:val="Altbilgi"/>
                            </w:pPr>
                          </w:p>
                        </w:txbxContent>
                      </v:textbox>
                    </v:shape>
                  </w:pict>
                </mc:Fallback>
              </mc:AlternateContent>
            </w:r>
          </w:p>
        </w:tc>
      </w:tr>
      <w:tr w:rsidR="001D35DC" w:rsidRPr="001D35DC" w:rsidTr="004213FB">
        <w:tblPrEx>
          <w:tblBorders>
            <w:insideV w:val="thinThickSmallGap" w:sz="24" w:space="0" w:color="auto"/>
          </w:tblBorders>
        </w:tblPrEx>
        <w:tc>
          <w:tcPr>
            <w:tcW w:w="9288" w:type="dxa"/>
          </w:tcPr>
          <w:p w:rsidR="001D35DC" w:rsidRPr="00162E2F" w:rsidRDefault="001D35DC" w:rsidP="001D35DC">
            <w:pPr>
              <w:keepNext/>
              <w:spacing w:after="0" w:line="240" w:lineRule="auto"/>
              <w:ind w:firstLine="720"/>
              <w:jc w:val="both"/>
              <w:outlineLvl w:val="0"/>
              <w:rPr>
                <w:rFonts w:eastAsia="Times New Roman" w:cs="Times New Roman"/>
                <w:b/>
                <w:sz w:val="24"/>
                <w:szCs w:val="20"/>
                <w:lang w:eastAsia="tr-TR"/>
              </w:rPr>
            </w:pPr>
          </w:p>
          <w:p w:rsidR="001D35DC" w:rsidRPr="00162E2F" w:rsidRDefault="001D35DC" w:rsidP="001D35DC">
            <w:pPr>
              <w:keepNext/>
              <w:spacing w:after="0" w:line="240" w:lineRule="auto"/>
              <w:ind w:left="709"/>
              <w:jc w:val="both"/>
              <w:outlineLvl w:val="3"/>
              <w:rPr>
                <w:rFonts w:eastAsia="Times New Roman" w:cs="Times New Roman"/>
                <w:b/>
                <w:sz w:val="24"/>
                <w:szCs w:val="20"/>
                <w:lang w:eastAsia="tr-TR"/>
              </w:rPr>
            </w:pPr>
            <w:r w:rsidRPr="00162E2F">
              <w:rPr>
                <w:rFonts w:eastAsia="Times New Roman" w:cs="Times New Roman"/>
                <w:b/>
                <w:sz w:val="24"/>
                <w:szCs w:val="20"/>
                <w:lang w:eastAsia="tr-TR"/>
              </w:rPr>
              <w:t>II. DESTEK TALEBİNDE BULUNAN İŞBİRLİĞİ KURULUŞU TARAFINDAN 2008/2 SAYILI TEBLİĞ ÇERÇEVESİNDE YAPILMASI PLANLANAN FAALİYETLER</w:t>
            </w:r>
          </w:p>
          <w:p w:rsidR="001D35DC" w:rsidRPr="00162E2F" w:rsidRDefault="001D35DC" w:rsidP="001D35DC">
            <w:pPr>
              <w:spacing w:after="0" w:line="240" w:lineRule="auto"/>
              <w:rPr>
                <w:rFonts w:eastAsia="Times New Roman" w:cs="Times New Roman"/>
                <w:b/>
                <w:sz w:val="24"/>
                <w:szCs w:val="20"/>
                <w:lang w:eastAsia="tr-TR"/>
              </w:rPr>
            </w:pPr>
          </w:p>
        </w:tc>
      </w:tr>
      <w:tr w:rsidR="001D35DC" w:rsidRPr="001D35DC" w:rsidTr="00AD6A24">
        <w:tblPrEx>
          <w:tblBorders>
            <w:insideV w:val="thinThickSmallGap" w:sz="24" w:space="0" w:color="auto"/>
          </w:tblBorders>
        </w:tblPrEx>
        <w:trPr>
          <w:trHeight w:val="11918"/>
        </w:trPr>
        <w:tc>
          <w:tcPr>
            <w:tcW w:w="9288" w:type="dxa"/>
            <w:tcBorders>
              <w:bottom w:val="thickThinSmallGap" w:sz="24" w:space="0" w:color="auto"/>
            </w:tcBorders>
          </w:tcPr>
          <w:p w:rsidR="001D35DC" w:rsidRPr="00162E2F" w:rsidRDefault="001D35DC" w:rsidP="001D35DC">
            <w:pPr>
              <w:keepNext/>
              <w:spacing w:after="0" w:line="240" w:lineRule="auto"/>
              <w:ind w:left="709"/>
              <w:jc w:val="both"/>
              <w:outlineLvl w:val="3"/>
              <w:rPr>
                <w:rFonts w:eastAsia="Times New Roman" w:cs="Times New Roman"/>
                <w:b/>
                <w:snapToGrid w:val="0"/>
                <w:sz w:val="24"/>
                <w:szCs w:val="20"/>
                <w:u w:val="single"/>
                <w:lang w:eastAsia="tr-TR"/>
                <w14:shadow w14:blurRad="50800" w14:dist="38100" w14:dir="2700000" w14:sx="100000" w14:sy="100000" w14:kx="0" w14:ky="0" w14:algn="tl">
                  <w14:srgbClr w14:val="000000">
                    <w14:alpha w14:val="60000"/>
                  </w14:srgbClr>
                </w14:shadow>
              </w:rPr>
            </w:pPr>
          </w:p>
          <w:p w:rsidR="001D35DC" w:rsidRPr="00162E2F" w:rsidRDefault="00AD6A24" w:rsidP="001D35DC">
            <w:pPr>
              <w:spacing w:after="0" w:line="240" w:lineRule="auto"/>
              <w:ind w:left="4060" w:hanging="4060"/>
              <w:rPr>
                <w:rFonts w:eastAsia="Times New Roman" w:cs="Times New Roman"/>
                <w:sz w:val="24"/>
                <w:szCs w:val="24"/>
                <w:lang w:eastAsia="tr-TR"/>
              </w:rPr>
            </w:pPr>
            <w:r w:rsidRPr="00162E2F">
              <w:rPr>
                <w:rFonts w:eastAsia="Times New Roman" w:cs="Times New Roman"/>
                <w:b/>
                <w:sz w:val="24"/>
                <w:szCs w:val="24"/>
                <w:lang w:eastAsia="tr-TR"/>
              </w:rPr>
              <w:t xml:space="preserve">    </w:t>
            </w:r>
          </w:p>
          <w:p w:rsidR="001D35DC" w:rsidRPr="00162E2F" w:rsidRDefault="001D35DC" w:rsidP="001D35DC">
            <w:pPr>
              <w:spacing w:after="0" w:line="240" w:lineRule="auto"/>
              <w:ind w:left="4060" w:hanging="4060"/>
              <w:rPr>
                <w:rFonts w:eastAsia="Times New Roman" w:cs="Times New Roman"/>
                <w:i/>
                <w:sz w:val="24"/>
                <w:szCs w:val="24"/>
                <w:lang w:eastAsia="tr-TR"/>
              </w:rPr>
            </w:pPr>
          </w:p>
          <w:p w:rsidR="00AD6A24" w:rsidRPr="00162E2F" w:rsidRDefault="00AD6A24" w:rsidP="001D35DC">
            <w:pPr>
              <w:spacing w:after="0" w:line="240" w:lineRule="auto"/>
              <w:ind w:left="4060" w:hanging="4060"/>
              <w:rPr>
                <w:rFonts w:eastAsia="Times New Roman" w:cs="Times New Roman"/>
                <w:i/>
                <w:sz w:val="24"/>
                <w:szCs w:val="24"/>
                <w:lang w:eastAsia="tr-TR"/>
              </w:rPr>
            </w:pPr>
          </w:p>
          <w:p w:rsidR="001D35DC" w:rsidRPr="00162E2F" w:rsidRDefault="001D35DC" w:rsidP="001D35DC">
            <w:pPr>
              <w:spacing w:after="0" w:line="240" w:lineRule="auto"/>
              <w:ind w:left="4060" w:hanging="4060"/>
              <w:rPr>
                <w:rFonts w:eastAsia="Times New Roman" w:cs="Times New Roman"/>
                <w:sz w:val="24"/>
                <w:szCs w:val="24"/>
                <w:lang w:eastAsia="tr-TR"/>
              </w:rPr>
            </w:pPr>
            <w:r w:rsidRPr="00162E2F">
              <w:rPr>
                <w:rFonts w:eastAsia="Times New Roman" w:cs="Times New Roman"/>
                <w:sz w:val="24"/>
                <w:szCs w:val="24"/>
                <w:lang w:eastAsia="tr-TR"/>
              </w:rPr>
              <w:t xml:space="preserve">    </w:t>
            </w:r>
            <w:bookmarkStart w:id="0" w:name="_MON_1125481839"/>
            <w:bookmarkStart w:id="1" w:name="_MON_1125481862"/>
            <w:bookmarkStart w:id="2" w:name="_MON_1125481930"/>
            <w:bookmarkStart w:id="3" w:name="_MON_1125481962"/>
            <w:bookmarkStart w:id="4" w:name="_MON_1125481998"/>
            <w:bookmarkStart w:id="5" w:name="_MON_1125482011"/>
            <w:bookmarkStart w:id="6" w:name="_MON_1125482018"/>
            <w:bookmarkStart w:id="7" w:name="_MON_1125482041"/>
            <w:bookmarkStart w:id="8" w:name="_MON_1125482044"/>
            <w:bookmarkStart w:id="9" w:name="_MON_1125483064"/>
            <w:bookmarkStart w:id="10" w:name="_MON_1125503898"/>
            <w:bookmarkStart w:id="11" w:name="_MON_1125503946"/>
            <w:bookmarkStart w:id="12" w:name="_MON_1223986746"/>
            <w:bookmarkStart w:id="13" w:name="_MON_1224068021"/>
            <w:bookmarkStart w:id="14" w:name="_MON_11254817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125481811"/>
            <w:bookmarkEnd w:id="15"/>
            <w:r w:rsidR="00AD6A24" w:rsidRPr="00162E2F">
              <w:rPr>
                <w:rFonts w:eastAsia="Times New Roman" w:cs="Times New Roman"/>
                <w:sz w:val="24"/>
                <w:szCs w:val="24"/>
                <w:lang w:eastAsia="tr-TR"/>
              </w:rPr>
              <w:object w:dxaOrig="8206" w:dyaOrig="7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427.5pt" o:ole="" fillcolor="window">
                  <v:imagedata r:id="rId6" o:title=""/>
                </v:shape>
                <o:OLEObject Type="Embed" ProgID="Excel.Sheet.8" ShapeID="_x0000_i1025" DrawAspect="Content" ObjectID="_1585060443" r:id="rId7"/>
              </w:object>
            </w:r>
            <w:r w:rsidRPr="00162E2F">
              <w:rPr>
                <w:rFonts w:eastAsia="Times New Roman" w:cs="Times New Roman"/>
                <w:sz w:val="24"/>
                <w:szCs w:val="24"/>
                <w:lang w:eastAsia="tr-TR"/>
              </w:rPr>
              <w:t xml:space="preserve">  </w:t>
            </w:r>
          </w:p>
          <w:p w:rsidR="001D35DC" w:rsidRDefault="001D35DC" w:rsidP="001D35DC">
            <w:pPr>
              <w:spacing w:after="0" w:line="240" w:lineRule="auto"/>
              <w:rPr>
                <w:rFonts w:eastAsia="Times New Roman" w:cs="Times New Roman"/>
                <w:sz w:val="24"/>
                <w:szCs w:val="24"/>
                <w:lang w:eastAsia="tr-TR"/>
              </w:rPr>
            </w:pPr>
            <w:r w:rsidRPr="00162E2F">
              <w:rPr>
                <w:rFonts w:eastAsia="Times New Roman" w:cs="Times New Roman"/>
                <w:sz w:val="24"/>
                <w:szCs w:val="24"/>
                <w:lang w:eastAsia="tr-TR"/>
              </w:rPr>
              <w:t xml:space="preserve">   </w:t>
            </w:r>
          </w:p>
          <w:p w:rsidR="00BC09C3" w:rsidRDefault="00BC09C3" w:rsidP="001D35DC">
            <w:pPr>
              <w:spacing w:after="0" w:line="240" w:lineRule="auto"/>
              <w:rPr>
                <w:rFonts w:eastAsia="Times New Roman" w:cs="Times New Roman"/>
                <w:sz w:val="24"/>
                <w:szCs w:val="24"/>
                <w:lang w:eastAsia="tr-TR"/>
              </w:rPr>
            </w:pPr>
          </w:p>
          <w:p w:rsidR="00BC09C3" w:rsidRDefault="00BC09C3" w:rsidP="001D35DC">
            <w:pPr>
              <w:spacing w:after="0" w:line="240" w:lineRule="auto"/>
              <w:rPr>
                <w:rFonts w:eastAsia="Times New Roman" w:cs="Times New Roman"/>
                <w:sz w:val="24"/>
                <w:szCs w:val="24"/>
                <w:lang w:eastAsia="tr-TR"/>
              </w:rPr>
            </w:pPr>
          </w:p>
          <w:p w:rsidR="00BC09C3" w:rsidRDefault="00BC09C3" w:rsidP="001D35DC">
            <w:pPr>
              <w:spacing w:after="0" w:line="240" w:lineRule="auto"/>
              <w:rPr>
                <w:rFonts w:eastAsia="Times New Roman" w:cs="Times New Roman"/>
                <w:sz w:val="24"/>
                <w:szCs w:val="24"/>
                <w:lang w:eastAsia="tr-TR"/>
              </w:rPr>
            </w:pPr>
          </w:p>
          <w:p w:rsidR="00BC09C3" w:rsidRDefault="00BC09C3" w:rsidP="001D35DC">
            <w:pPr>
              <w:spacing w:after="0" w:line="240" w:lineRule="auto"/>
              <w:rPr>
                <w:rFonts w:eastAsia="Times New Roman" w:cs="Times New Roman"/>
                <w:sz w:val="24"/>
                <w:szCs w:val="24"/>
                <w:lang w:eastAsia="tr-TR"/>
              </w:rPr>
            </w:pPr>
          </w:p>
          <w:p w:rsidR="00BC09C3" w:rsidRDefault="00BC09C3" w:rsidP="001D35DC">
            <w:pPr>
              <w:spacing w:after="0" w:line="240" w:lineRule="auto"/>
              <w:rPr>
                <w:rFonts w:eastAsia="Times New Roman" w:cs="Times New Roman"/>
                <w:sz w:val="24"/>
                <w:szCs w:val="24"/>
                <w:lang w:eastAsia="tr-TR"/>
              </w:rPr>
            </w:pPr>
          </w:p>
          <w:p w:rsidR="00BC09C3" w:rsidRDefault="00BC09C3" w:rsidP="001D35DC">
            <w:pPr>
              <w:spacing w:after="0" w:line="240" w:lineRule="auto"/>
              <w:rPr>
                <w:rFonts w:eastAsia="Times New Roman" w:cs="Times New Roman"/>
                <w:sz w:val="24"/>
                <w:szCs w:val="24"/>
                <w:lang w:eastAsia="tr-TR"/>
              </w:rPr>
            </w:pPr>
          </w:p>
          <w:p w:rsidR="00BC09C3" w:rsidRDefault="00BC09C3" w:rsidP="001D35DC">
            <w:pPr>
              <w:spacing w:after="0" w:line="240" w:lineRule="auto"/>
              <w:rPr>
                <w:rFonts w:eastAsia="Times New Roman" w:cs="Times New Roman"/>
                <w:sz w:val="24"/>
                <w:szCs w:val="24"/>
                <w:lang w:eastAsia="tr-TR"/>
              </w:rPr>
            </w:pPr>
          </w:p>
          <w:p w:rsidR="00BC09C3" w:rsidRPr="00162E2F" w:rsidRDefault="00BC09C3" w:rsidP="001D35DC">
            <w:pPr>
              <w:spacing w:after="0" w:line="240" w:lineRule="auto"/>
              <w:rPr>
                <w:rFonts w:eastAsia="Times New Roman" w:cs="Times New Roman"/>
                <w:sz w:val="24"/>
                <w:szCs w:val="24"/>
                <w:lang w:eastAsia="tr-TR"/>
              </w:rPr>
            </w:pPr>
          </w:p>
        </w:tc>
      </w:tr>
      <w:tr w:rsidR="001D35DC" w:rsidRPr="001D35DC" w:rsidTr="004213FB">
        <w:tblPrEx>
          <w:tblBorders>
            <w:insideV w:val="thinThickSmallGap" w:sz="24" w:space="0" w:color="auto"/>
          </w:tblBorders>
        </w:tblPrEx>
        <w:tc>
          <w:tcPr>
            <w:tcW w:w="9288" w:type="dxa"/>
          </w:tcPr>
          <w:p w:rsidR="001D35DC" w:rsidRPr="00162E2F" w:rsidRDefault="001D35DC" w:rsidP="001D35DC">
            <w:pPr>
              <w:spacing w:after="0" w:line="240" w:lineRule="auto"/>
              <w:ind w:firstLine="720"/>
              <w:jc w:val="both"/>
              <w:rPr>
                <w:rFonts w:eastAsia="Times New Roman" w:cs="Times New Roman"/>
                <w:b/>
                <w:sz w:val="24"/>
                <w:szCs w:val="20"/>
                <w:lang w:eastAsia="tr-TR"/>
              </w:rPr>
            </w:pPr>
            <w:r w:rsidRPr="00162E2F">
              <w:rPr>
                <w:rFonts w:eastAsia="Times New Roman" w:cs="Times New Roman"/>
                <w:b/>
                <w:sz w:val="24"/>
                <w:szCs w:val="20"/>
                <w:lang w:eastAsia="tr-TR"/>
              </w:rPr>
              <w:t>I</w:t>
            </w:r>
            <w:r w:rsidR="00AD6A24" w:rsidRPr="00162E2F">
              <w:rPr>
                <w:rFonts w:eastAsia="Times New Roman" w:cs="Times New Roman"/>
                <w:b/>
                <w:sz w:val="24"/>
                <w:szCs w:val="20"/>
                <w:lang w:eastAsia="tr-TR"/>
              </w:rPr>
              <w:t>II</w:t>
            </w:r>
            <w:r w:rsidRPr="00162E2F">
              <w:rPr>
                <w:rFonts w:eastAsia="Times New Roman" w:cs="Times New Roman"/>
                <w:b/>
                <w:sz w:val="24"/>
                <w:szCs w:val="20"/>
                <w:lang w:eastAsia="tr-TR"/>
              </w:rPr>
              <w:t>. TASARIM YARIŞMALARININ DÜZENLENMESİNDE DİKKAT EDİLECEK HUSUSLAR</w:t>
            </w:r>
          </w:p>
          <w:p w:rsidR="001D35DC" w:rsidRPr="00162E2F" w:rsidRDefault="001D35DC" w:rsidP="001D35DC">
            <w:pPr>
              <w:spacing w:after="0" w:line="240" w:lineRule="auto"/>
              <w:ind w:firstLine="720"/>
              <w:jc w:val="both"/>
              <w:rPr>
                <w:rFonts w:eastAsia="Times New Roman" w:cs="Times New Roman"/>
                <w:b/>
                <w:sz w:val="24"/>
                <w:szCs w:val="20"/>
                <w:lang w:eastAsia="tr-TR"/>
              </w:rPr>
            </w:pPr>
          </w:p>
          <w:p w:rsidR="001D35DC" w:rsidRPr="00162E2F" w:rsidRDefault="001D35DC" w:rsidP="001D35DC">
            <w:pPr>
              <w:spacing w:after="0" w:line="240" w:lineRule="auto"/>
              <w:ind w:firstLine="720"/>
              <w:jc w:val="both"/>
              <w:rPr>
                <w:rFonts w:eastAsia="Times New Roman" w:cs="Times New Roman"/>
                <w:sz w:val="24"/>
                <w:szCs w:val="24"/>
                <w:lang w:eastAsia="tr-TR"/>
              </w:rPr>
            </w:pPr>
            <w:r w:rsidRPr="00162E2F">
              <w:rPr>
                <w:rFonts w:eastAsia="Times New Roman" w:cs="Times New Roman"/>
                <w:sz w:val="24"/>
                <w:szCs w:val="24"/>
                <w:lang w:eastAsia="tr-TR"/>
              </w:rPr>
              <w:t xml:space="preserve">Tasarım yarışmalarının düzenlenmesinde aşağıda belirtilen asgari koşulların mutlaka yerine getirilmesi, tavsiye niteliğindeki koşullara da mümkün olduğunca uyulması beklenmektedir. </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1D35DC" w:rsidP="001D35DC">
            <w:pPr>
              <w:spacing w:after="0" w:line="240" w:lineRule="auto"/>
              <w:ind w:firstLine="720"/>
              <w:jc w:val="both"/>
              <w:rPr>
                <w:rFonts w:eastAsia="Times New Roman" w:cs="Times New Roman"/>
                <w:sz w:val="24"/>
                <w:szCs w:val="24"/>
                <w:lang w:eastAsia="tr-TR"/>
              </w:rPr>
            </w:pPr>
            <w:r w:rsidRPr="00162E2F">
              <w:rPr>
                <w:rFonts w:eastAsia="Times New Roman" w:cs="Times New Roman"/>
                <w:sz w:val="24"/>
                <w:szCs w:val="24"/>
                <w:lang w:eastAsia="tr-TR"/>
              </w:rPr>
              <w:t xml:space="preserve">Ayrıca, tasarım yarışmalarına ilişkin süreçler aşağıdaki başlıklarda ele alınacaktır: </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1D35DC" w:rsidP="001D35DC">
            <w:pPr>
              <w:numPr>
                <w:ilvl w:val="0"/>
                <w:numId w:val="2"/>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Yarışmanın duyurulması ve başvuruların kabulü</w:t>
            </w:r>
          </w:p>
          <w:p w:rsidR="001D35DC" w:rsidRPr="00162E2F" w:rsidRDefault="001D35DC" w:rsidP="001D35DC">
            <w:pPr>
              <w:numPr>
                <w:ilvl w:val="0"/>
                <w:numId w:val="2"/>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Değerlendirme süreci ve jüri kompozisyonu</w:t>
            </w:r>
          </w:p>
          <w:p w:rsidR="001D35DC" w:rsidRPr="00162E2F" w:rsidRDefault="001D35DC" w:rsidP="001D35DC">
            <w:pPr>
              <w:numPr>
                <w:ilvl w:val="0"/>
                <w:numId w:val="2"/>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Organizasyon</w:t>
            </w:r>
          </w:p>
          <w:p w:rsidR="001D35DC" w:rsidRPr="00162E2F" w:rsidRDefault="001D35DC" w:rsidP="001D35DC">
            <w:pPr>
              <w:numPr>
                <w:ilvl w:val="0"/>
                <w:numId w:val="2"/>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 sonrası eğitim ve endüstriye kazanım</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Del="00852D23" w:rsidRDefault="001D35DC" w:rsidP="001D35DC">
            <w:pPr>
              <w:spacing w:after="0" w:line="240" w:lineRule="auto"/>
              <w:ind w:firstLine="720"/>
              <w:jc w:val="both"/>
              <w:rPr>
                <w:del w:id="16" w:author="Bünyamin KUTLU" w:date="2014-01-06T10:23:00Z"/>
                <w:rFonts w:eastAsia="Times New Roman" w:cs="Times New Roman"/>
                <w:sz w:val="24"/>
                <w:szCs w:val="24"/>
                <w:lang w:eastAsia="tr-TR"/>
              </w:rPr>
            </w:pPr>
            <w:r w:rsidRPr="00162E2F">
              <w:rPr>
                <w:rFonts w:eastAsia="Times New Roman" w:cs="Times New Roman"/>
                <w:sz w:val="24"/>
                <w:szCs w:val="24"/>
                <w:lang w:eastAsia="tr-TR"/>
              </w:rPr>
              <w:t xml:space="preserve">Yarışma sonrası raporların bu kapsama göre düzenlenmesi gerekmektedir. </w:t>
            </w:r>
          </w:p>
          <w:p w:rsidR="001D35DC" w:rsidRPr="00162E2F" w:rsidRDefault="001D35DC" w:rsidP="001D35DC">
            <w:pPr>
              <w:spacing w:after="0" w:line="240" w:lineRule="auto"/>
              <w:ind w:firstLine="720"/>
              <w:jc w:val="both"/>
              <w:rPr>
                <w:rFonts w:eastAsia="Times New Roman" w:cs="Times New Roman"/>
                <w:b/>
                <w:sz w:val="24"/>
                <w:szCs w:val="24"/>
                <w:lang w:eastAsia="tr-TR"/>
              </w:rPr>
            </w:pP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p>
          <w:p w:rsidR="001D35DC" w:rsidRPr="00162E2F" w:rsidRDefault="001D35DC" w:rsidP="001D35DC">
            <w:pPr>
              <w:spacing w:after="0" w:line="240" w:lineRule="auto"/>
              <w:ind w:firstLine="720"/>
              <w:jc w:val="both"/>
              <w:rPr>
                <w:rFonts w:eastAsia="Times New Roman" w:cs="Times New Roman"/>
                <w:b/>
                <w:sz w:val="24"/>
                <w:szCs w:val="24"/>
                <w:lang w:eastAsia="tr-TR"/>
              </w:rPr>
            </w:pPr>
            <w:r w:rsidRPr="00162E2F">
              <w:rPr>
                <w:rFonts w:eastAsia="Times New Roman" w:cs="Times New Roman"/>
                <w:b/>
                <w:sz w:val="24"/>
                <w:szCs w:val="24"/>
                <w:lang w:eastAsia="tr-TR"/>
              </w:rPr>
              <w:t xml:space="preserve">A) Sağlanması Gereken </w:t>
            </w:r>
            <w:r w:rsidR="00616A16">
              <w:rPr>
                <w:rFonts w:eastAsia="Times New Roman" w:cs="Times New Roman"/>
                <w:b/>
                <w:sz w:val="24"/>
                <w:szCs w:val="24"/>
                <w:lang w:eastAsia="tr-TR"/>
              </w:rPr>
              <w:t>Zorunlu</w:t>
            </w:r>
            <w:bookmarkStart w:id="17" w:name="_GoBack"/>
            <w:bookmarkEnd w:id="17"/>
            <w:r w:rsidRPr="00162E2F">
              <w:rPr>
                <w:rFonts w:eastAsia="Times New Roman" w:cs="Times New Roman"/>
                <w:b/>
                <w:sz w:val="24"/>
                <w:szCs w:val="24"/>
                <w:lang w:eastAsia="tr-TR"/>
              </w:rPr>
              <w:t xml:space="preserve"> Koşullar </w:t>
            </w: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r w:rsidRPr="00162E2F">
              <w:rPr>
                <w:rFonts w:eastAsia="Times New Roman" w:cs="Times New Roman"/>
                <w:sz w:val="24"/>
                <w:szCs w:val="24"/>
                <w:u w:val="single"/>
                <w:lang w:eastAsia="tr-TR"/>
              </w:rPr>
              <w:t>Yarışmanın duyurulması ve başvuruların kabulü</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Şartnamenin yarışma için belirlenen kuralları, yarışmanın amacını ve temasını net bir şekilde yansıtıyor olması </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Şartnamede yarışmaya kimlerin katılabileceği, kategori</w:t>
            </w:r>
            <w:r w:rsidR="000011E4" w:rsidRPr="00162E2F">
              <w:rPr>
                <w:rFonts w:eastAsia="Times New Roman" w:cs="Times New Roman"/>
                <w:sz w:val="24"/>
                <w:szCs w:val="24"/>
                <w:lang w:eastAsia="tr-TR"/>
              </w:rPr>
              <w:t>leri (öğrenci, profesyonel vb.)</w:t>
            </w:r>
            <w:r w:rsidRPr="00162E2F">
              <w:rPr>
                <w:rFonts w:eastAsia="Times New Roman" w:cs="Times New Roman"/>
                <w:sz w:val="24"/>
                <w:szCs w:val="24"/>
                <w:lang w:eastAsia="tr-TR"/>
              </w:rPr>
              <w:t xml:space="preserve"> eğitim düzeyleri, yaş sınırı gibi hususların açıkça belirtilmiş olması</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Şartnamede başvuru dosyasının hangi teknik özelliklerde hazırlanması gerektiğinin açıkça belirtilmiş olması</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Şartnamede yarışmayı açan kuruluşun ve herhangi bir çalışanının ve jüri üyelerinin yakınları ile çalıştığı kurumlardan bir kişinin yarışmaya katılamıyor olmasının açıkça belirtilmiş olması</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Şartnamede yarışmanın tüm aşamalarına ilişkin takvimin açıkça belirtilmiş olması Şartnamede ödüllerin niteliği ve niceliğinin açıkça belirtilmiş olması   </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Şartnamede öğretim elemanlarının ne ölçüde katkı verebileceği ve grup çalışması olması durumunda aranacak kuralların ne olduğu hususunun belirtilmiş olması</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Şartnamede üretilen çalışmalara ilişkin fikri mülkiyet hakları ile ilgili bilgilendirmenin yapılması</w:t>
            </w:r>
          </w:p>
          <w:p w:rsidR="001D35DC" w:rsidRPr="00162E2F" w:rsidRDefault="001D35DC" w:rsidP="001D35DC">
            <w:pPr>
              <w:numPr>
                <w:ilvl w:val="0"/>
                <w:numId w:val="3"/>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Katılımcıların isim ve adreslerinin değerlendirme sürecinde tarafsızlığı etkilememesi amacıyla gizli olacak şekilde kimlik zarflarında teslim edilmesi </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CA0B8B" w:rsidP="001D35DC">
            <w:pPr>
              <w:spacing w:after="0" w:line="240" w:lineRule="auto"/>
              <w:ind w:firstLine="720"/>
              <w:jc w:val="both"/>
              <w:rPr>
                <w:rFonts w:eastAsia="Times New Roman" w:cs="Times New Roman"/>
                <w:sz w:val="24"/>
                <w:szCs w:val="24"/>
                <w:u w:val="single"/>
                <w:lang w:eastAsia="tr-TR"/>
              </w:rPr>
            </w:pPr>
            <w:r w:rsidRPr="00BC09C3">
              <w:rPr>
                <w:rFonts w:eastAsia="Times New Roman" w:cs="Times New Roman"/>
                <w:sz w:val="24"/>
                <w:szCs w:val="24"/>
                <w:u w:val="single"/>
                <w:lang w:eastAsia="tr-TR"/>
              </w:rPr>
              <w:t>Organizasyon,</w:t>
            </w:r>
            <w:r w:rsidRPr="00162E2F">
              <w:rPr>
                <w:rFonts w:eastAsia="Times New Roman" w:cs="Times New Roman"/>
                <w:sz w:val="24"/>
                <w:szCs w:val="24"/>
                <w:u w:val="single"/>
                <w:lang w:eastAsia="tr-TR"/>
              </w:rPr>
              <w:t xml:space="preserve"> </w:t>
            </w:r>
            <w:r w:rsidR="001D35DC" w:rsidRPr="00162E2F">
              <w:rPr>
                <w:rFonts w:eastAsia="Times New Roman" w:cs="Times New Roman"/>
                <w:sz w:val="24"/>
                <w:szCs w:val="24"/>
                <w:u w:val="single"/>
                <w:lang w:eastAsia="tr-TR"/>
              </w:rPr>
              <w:t>Değerlendirme süreci ve jüri kompozisyonu</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1D35DC" w:rsidP="001D35DC">
            <w:pPr>
              <w:numPr>
                <w:ilvl w:val="0"/>
                <w:numId w:val="4"/>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Asli jüri üyelerinin şartnamenin ilanı ile birlikte açıklanmış olması</w:t>
            </w:r>
          </w:p>
          <w:p w:rsidR="001D35DC" w:rsidRPr="00162E2F" w:rsidRDefault="001D35DC" w:rsidP="001D35DC">
            <w:pPr>
              <w:numPr>
                <w:ilvl w:val="0"/>
                <w:numId w:val="4"/>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Şartnamede değerlendirme sürecinin ve </w:t>
            </w:r>
            <w:proofErr w:type="gramStart"/>
            <w:r w:rsidRPr="00162E2F">
              <w:rPr>
                <w:rFonts w:eastAsia="Times New Roman" w:cs="Times New Roman"/>
                <w:sz w:val="24"/>
                <w:szCs w:val="24"/>
                <w:lang w:eastAsia="tr-TR"/>
              </w:rPr>
              <w:t>kriterlerinin</w:t>
            </w:r>
            <w:proofErr w:type="gramEnd"/>
            <w:r w:rsidRPr="00162E2F">
              <w:rPr>
                <w:rFonts w:eastAsia="Times New Roman" w:cs="Times New Roman"/>
                <w:sz w:val="24"/>
                <w:szCs w:val="24"/>
                <w:lang w:eastAsia="tr-TR"/>
              </w:rPr>
              <w:t xml:space="preserve"> hangi başlıklar altında olacağı hususunun belirtilmiş olması</w:t>
            </w:r>
          </w:p>
          <w:p w:rsidR="001D35DC" w:rsidRPr="00162E2F" w:rsidRDefault="001D35DC" w:rsidP="001D35DC">
            <w:pPr>
              <w:numPr>
                <w:ilvl w:val="0"/>
                <w:numId w:val="4"/>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Yarışmaya katılan her projeye ilişkin oluşturulan değerlendirme raporunun değerlendirme </w:t>
            </w:r>
            <w:proofErr w:type="gramStart"/>
            <w:r w:rsidRPr="00162E2F">
              <w:rPr>
                <w:rFonts w:eastAsia="Times New Roman" w:cs="Times New Roman"/>
                <w:sz w:val="24"/>
                <w:szCs w:val="24"/>
                <w:lang w:eastAsia="tr-TR"/>
              </w:rPr>
              <w:t>kriterlerine</w:t>
            </w:r>
            <w:proofErr w:type="gramEnd"/>
            <w:r w:rsidRPr="00162E2F">
              <w:rPr>
                <w:rFonts w:eastAsia="Times New Roman" w:cs="Times New Roman"/>
                <w:sz w:val="24"/>
                <w:szCs w:val="24"/>
                <w:lang w:eastAsia="tr-TR"/>
              </w:rPr>
              <w:t xml:space="preserve"> ilişkin olumlu ya da olumsuz bulunan hususları içerek şekilde hazırlanması ve yarışmacılara bu konularda geri bildirimde bulunulması</w:t>
            </w:r>
          </w:p>
          <w:p w:rsidR="001D35DC" w:rsidRPr="00162E2F" w:rsidRDefault="001D35DC" w:rsidP="001D35DC">
            <w:pPr>
              <w:numPr>
                <w:ilvl w:val="0"/>
                <w:numId w:val="4"/>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Jüri üyelerinin değerlendirme sonuçlarına ilişkin yorumlarını içeren ortak imzalı hazırlayacakları raporun nihai faaliyet raporu içinde Bakanlığa sunulması</w:t>
            </w:r>
          </w:p>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1D35DC" w:rsidP="001D35DC">
            <w:pPr>
              <w:numPr>
                <w:ilvl w:val="0"/>
                <w:numId w:val="5"/>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Yapılacak reklam, tanıtım ve basın duyuruları gibi her türlü yazılı, görsel iletişim materyallerinde ve </w:t>
            </w:r>
            <w:r w:rsidRPr="00BC09C3">
              <w:rPr>
                <w:rFonts w:eastAsia="Times New Roman" w:cs="Times New Roman"/>
                <w:sz w:val="24"/>
                <w:szCs w:val="24"/>
                <w:lang w:eastAsia="tr-TR"/>
              </w:rPr>
              <w:t xml:space="preserve">organizasyonlarında </w:t>
            </w:r>
            <w:r w:rsidR="004375FE" w:rsidRPr="00BC09C3">
              <w:rPr>
                <w:rFonts w:eastAsia="Times New Roman" w:cs="Times New Roman"/>
                <w:sz w:val="24"/>
                <w:szCs w:val="24"/>
                <w:lang w:eastAsia="tr-TR"/>
              </w:rPr>
              <w:t xml:space="preserve">Türkiye Markası Logosu ve </w:t>
            </w:r>
            <w:r w:rsidRPr="00BC09C3">
              <w:rPr>
                <w:rFonts w:eastAsia="Times New Roman" w:cs="Times New Roman"/>
                <w:sz w:val="24"/>
                <w:szCs w:val="24"/>
                <w:lang w:eastAsia="tr-TR"/>
              </w:rPr>
              <w:t>Bakanlık</w:t>
            </w:r>
            <w:r w:rsidRPr="00162E2F">
              <w:rPr>
                <w:rFonts w:eastAsia="Times New Roman" w:cs="Times New Roman"/>
                <w:sz w:val="24"/>
                <w:szCs w:val="24"/>
                <w:lang w:eastAsia="tr-TR"/>
              </w:rPr>
              <w:t xml:space="preserve"> </w:t>
            </w:r>
            <w:r w:rsidR="004375FE" w:rsidRPr="00162E2F">
              <w:rPr>
                <w:rFonts w:eastAsia="Times New Roman" w:cs="Times New Roman"/>
                <w:sz w:val="24"/>
                <w:szCs w:val="24"/>
                <w:lang w:eastAsia="tr-TR"/>
              </w:rPr>
              <w:t>L</w:t>
            </w:r>
            <w:r w:rsidRPr="00162E2F">
              <w:rPr>
                <w:rFonts w:eastAsia="Times New Roman" w:cs="Times New Roman"/>
                <w:sz w:val="24"/>
                <w:szCs w:val="24"/>
                <w:lang w:eastAsia="tr-TR"/>
              </w:rPr>
              <w:t xml:space="preserve">ogosuna yer verilmesi ve yerinde inceleme yapılabilmesini </w:t>
            </w:r>
            <w:proofErr w:type="spellStart"/>
            <w:r w:rsidRPr="00162E2F">
              <w:rPr>
                <w:rFonts w:eastAsia="Times New Roman" w:cs="Times New Roman"/>
                <w:sz w:val="24"/>
                <w:szCs w:val="24"/>
                <w:lang w:eastAsia="tr-TR"/>
              </w:rPr>
              <w:t>teminen</w:t>
            </w:r>
            <w:proofErr w:type="spellEnd"/>
            <w:r w:rsidRPr="00162E2F">
              <w:rPr>
                <w:rFonts w:eastAsia="Times New Roman" w:cs="Times New Roman"/>
                <w:sz w:val="24"/>
                <w:szCs w:val="24"/>
                <w:lang w:eastAsia="tr-TR"/>
              </w:rPr>
              <w:t xml:space="preserve"> organizasyon öncesinde Bakanlığa bilgi verilmesi</w:t>
            </w:r>
          </w:p>
          <w:p w:rsidR="001D35DC" w:rsidRPr="00BC09C3" w:rsidRDefault="001D35DC" w:rsidP="00BC09C3">
            <w:pPr>
              <w:numPr>
                <w:ilvl w:val="0"/>
                <w:numId w:val="5"/>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Organizasyon sonrası Bakanlığa sunulacak raporda yarışmaya ilişkin toplam katılımcı sayısı, finalist sayısı, ödül törenine katılan ziyaretçi sayısı, ölçülebilir amaçların değerlendirilmesi ve basın yansımaları gibi hususlara ilişkin istatistiki bilgilerin önceki yıllar ile de kıyaslanarak değerlendirilmesi</w:t>
            </w:r>
          </w:p>
          <w:p w:rsidR="00AD493B" w:rsidRPr="00162E2F" w:rsidRDefault="00AD493B" w:rsidP="00F00FA2">
            <w:pPr>
              <w:spacing w:after="0" w:line="240" w:lineRule="auto"/>
              <w:jc w:val="both"/>
              <w:rPr>
                <w:ins w:id="18" w:author="Başak ÇEÇEN" w:date="2015-02-17T20:26:00Z"/>
                <w:rFonts w:eastAsia="Times New Roman" w:cs="Times New Roman"/>
                <w:b/>
                <w:sz w:val="24"/>
                <w:szCs w:val="24"/>
                <w:u w:val="single"/>
                <w:lang w:eastAsia="tr-TR"/>
              </w:rPr>
            </w:pPr>
          </w:p>
          <w:p w:rsidR="001D35DC" w:rsidRPr="00162E2F" w:rsidRDefault="001D35DC" w:rsidP="001D35DC">
            <w:pPr>
              <w:spacing w:after="0" w:line="240" w:lineRule="auto"/>
              <w:ind w:firstLine="720"/>
              <w:jc w:val="both"/>
              <w:rPr>
                <w:rFonts w:eastAsia="Times New Roman" w:cs="Times New Roman"/>
                <w:b/>
                <w:sz w:val="24"/>
                <w:szCs w:val="24"/>
                <w:lang w:eastAsia="tr-TR"/>
              </w:rPr>
            </w:pPr>
            <w:r w:rsidRPr="00162E2F">
              <w:rPr>
                <w:rFonts w:eastAsia="Times New Roman" w:cs="Times New Roman"/>
                <w:b/>
                <w:sz w:val="24"/>
                <w:szCs w:val="24"/>
                <w:lang w:eastAsia="tr-TR"/>
              </w:rPr>
              <w:t>B) Tavsiye Niteliğindeki Koşullar</w:t>
            </w: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r w:rsidRPr="00162E2F">
              <w:rPr>
                <w:rFonts w:eastAsia="Times New Roman" w:cs="Times New Roman"/>
                <w:sz w:val="24"/>
                <w:szCs w:val="24"/>
                <w:u w:val="single"/>
                <w:lang w:eastAsia="tr-TR"/>
              </w:rPr>
              <w:t>Yarışmanın duyurulması ve başvuruların kabulü</w:t>
            </w: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p>
          <w:p w:rsidR="001D35DC" w:rsidRPr="00162E2F" w:rsidRDefault="001D35DC" w:rsidP="001D35DC">
            <w:pPr>
              <w:numPr>
                <w:ilvl w:val="0"/>
                <w:numId w:val="8"/>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Yarışmalara ilişkin bütün süreçlerin ve duyuruların yer alacağı bir web sitesinin bulunması</w:t>
            </w:r>
          </w:p>
          <w:p w:rsidR="001D35DC" w:rsidRPr="00162E2F" w:rsidRDefault="001D35DC" w:rsidP="001D35DC">
            <w:pPr>
              <w:numPr>
                <w:ilvl w:val="0"/>
                <w:numId w:val="8"/>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Yarışmaya ilişkin şartname</w:t>
            </w:r>
            <w:r w:rsidR="00072088" w:rsidRPr="00162E2F">
              <w:rPr>
                <w:rFonts w:eastAsia="Times New Roman" w:cs="Times New Roman"/>
                <w:sz w:val="24"/>
                <w:szCs w:val="24"/>
                <w:lang w:eastAsia="tr-TR"/>
              </w:rPr>
              <w:t xml:space="preserve">de </w:t>
            </w:r>
            <w:r w:rsidRPr="00162E2F">
              <w:rPr>
                <w:rFonts w:eastAsia="Times New Roman" w:cs="Times New Roman"/>
                <w:sz w:val="24"/>
                <w:szCs w:val="24"/>
                <w:lang w:eastAsia="tr-TR"/>
              </w:rPr>
              <w:t>örnek bir dosyanın yer aldığı basılı bir başvuru kılavuzunun yayınlanması (Tüm ölçü ve niteliklerin detaylı olarak verilmesi, sunum, metin, fotoğraf, çizim, ölçü, çözünürlük, dosya büyüklüğü gibi hususların belirtilmesi önem arz etmektedir.)</w:t>
            </w:r>
          </w:p>
          <w:p w:rsidR="001D35DC" w:rsidRPr="00162E2F" w:rsidRDefault="001D35DC" w:rsidP="001D35DC">
            <w:pPr>
              <w:numPr>
                <w:ilvl w:val="0"/>
                <w:numId w:val="8"/>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Tüm başvuru süreçlerinin aşamalı ve açıklamalarla desteklenmiş bir form ile mümkünse elektronik ortamda yapılması </w:t>
            </w:r>
          </w:p>
          <w:p w:rsidR="001D35DC" w:rsidRPr="00162E2F" w:rsidRDefault="001D35DC" w:rsidP="001D35DC">
            <w:pPr>
              <w:numPr>
                <w:ilvl w:val="0"/>
                <w:numId w:val="8"/>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Teslim çağrısı ile son teslim tarihi arasında bir aydan az, altı aydan fazla sürenin olmaması</w:t>
            </w: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r w:rsidRPr="00162E2F">
              <w:rPr>
                <w:rFonts w:eastAsia="Times New Roman" w:cs="Times New Roman"/>
                <w:sz w:val="24"/>
                <w:szCs w:val="24"/>
                <w:u w:val="single"/>
                <w:lang w:eastAsia="tr-TR"/>
              </w:rPr>
              <w:t>Değerlendirme süreci ve jüri kompozisyonu</w:t>
            </w:r>
          </w:p>
          <w:p w:rsidR="000011E4" w:rsidRPr="00162E2F" w:rsidRDefault="000011E4" w:rsidP="001D35DC">
            <w:pPr>
              <w:spacing w:after="0" w:line="240" w:lineRule="auto"/>
              <w:ind w:firstLine="720"/>
              <w:jc w:val="both"/>
              <w:rPr>
                <w:rFonts w:eastAsia="Times New Roman" w:cs="Times New Roman"/>
                <w:sz w:val="24"/>
                <w:szCs w:val="24"/>
                <w:u w:val="single"/>
                <w:lang w:eastAsia="tr-TR"/>
              </w:rPr>
            </w:pPr>
          </w:p>
          <w:p w:rsidR="001D35DC" w:rsidRPr="00162E2F" w:rsidRDefault="000011E4" w:rsidP="000011E4">
            <w:pPr>
              <w:numPr>
                <w:ilvl w:val="0"/>
                <w:numId w:val="4"/>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Şartnamede değerlendirme sürecinde teslim edilen başvuru dosyasına ilişkin sorumlulukların, malzemelerin iade edilip edilmeyeceği ve korunmasına ilişkin hususların belirtilmiş olması</w:t>
            </w:r>
          </w:p>
          <w:p w:rsidR="001D35DC" w:rsidRPr="00162E2F" w:rsidRDefault="001D35DC" w:rsidP="001D35DC">
            <w:pPr>
              <w:numPr>
                <w:ilvl w:val="0"/>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Organizatör tarafından, jüri ve katılımcılar arasında eşgüdümü sağlayacak bağımsız bir koordinatör atanması</w:t>
            </w:r>
          </w:p>
          <w:p w:rsidR="001D35DC" w:rsidRPr="00162E2F" w:rsidRDefault="001D35DC" w:rsidP="001D35DC">
            <w:pPr>
              <w:numPr>
                <w:ilvl w:val="0"/>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Koordinatörün;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Başvuruların kabul edilmesi,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Kurallarda belirtilen zaman dilimi içinde soruların kabul edilmesi,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Yazılı soruların isimlerin ifşa edilmeden jüriye veya ilgili jüri üyelerine iletilmesi,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Jüri cevaplarının kurallarla belirtilen tarih içerisinde tüm katılımcılara iletilmesi,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Teslim edilen ürünlerin ödül programının son teslim tarihinden sonra açılması,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Teslim edilen ürünlerin kaydının tutulması,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Yarışma sürecinde fikri mülkiyet haklarına uygunluğun takibi  </w:t>
            </w:r>
          </w:p>
          <w:p w:rsidR="001D35DC" w:rsidRPr="00162E2F" w:rsidRDefault="001D35DC" w:rsidP="001D35DC">
            <w:pPr>
              <w:numPr>
                <w:ilvl w:val="1"/>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Teslim edilen ürünlerin jüriye iletilmesi, tüm teslim edilen ürünlerin iade edildiğinden emin olunması </w:t>
            </w:r>
          </w:p>
          <w:p w:rsidR="001D35DC" w:rsidRPr="00162E2F" w:rsidRDefault="001D35DC" w:rsidP="001D35DC">
            <w:pPr>
              <w:spacing w:after="0" w:line="240" w:lineRule="auto"/>
              <w:ind w:firstLine="720"/>
              <w:jc w:val="both"/>
              <w:rPr>
                <w:rFonts w:eastAsia="Times New Roman" w:cs="Times New Roman"/>
                <w:sz w:val="24"/>
                <w:szCs w:val="24"/>
                <w:lang w:eastAsia="tr-TR"/>
              </w:rPr>
            </w:pPr>
            <w:proofErr w:type="gramStart"/>
            <w:r w:rsidRPr="00162E2F">
              <w:rPr>
                <w:rFonts w:eastAsia="Times New Roman" w:cs="Times New Roman"/>
                <w:sz w:val="24"/>
                <w:szCs w:val="24"/>
                <w:lang w:eastAsia="tr-TR"/>
              </w:rPr>
              <w:t>gibi</w:t>
            </w:r>
            <w:proofErr w:type="gramEnd"/>
            <w:r w:rsidRPr="00162E2F">
              <w:rPr>
                <w:rFonts w:eastAsia="Times New Roman" w:cs="Times New Roman"/>
                <w:sz w:val="24"/>
                <w:szCs w:val="24"/>
                <w:lang w:eastAsia="tr-TR"/>
              </w:rPr>
              <w:t xml:space="preserve"> hususlardan sorumlu olması</w:t>
            </w:r>
          </w:p>
          <w:p w:rsidR="001D35DC" w:rsidRPr="00162E2F" w:rsidRDefault="001D35DC" w:rsidP="001D35DC">
            <w:pPr>
              <w:numPr>
                <w:ilvl w:val="0"/>
                <w:numId w:val="6"/>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Dengeli bir jüri kompozisyonun oluşturulması için uzmanlık alanları, jüri sayısı, tekrar seçilecek jüri üyelerinin özellikleri, değerlendirme şartları, ilgili formları, karar alma süreci gibi öncelikli kuralların belirlenmesi (Tasarımcılar, sanat yönetmenleri, akademisyenler, iş dünyasından profesyoneller, medya temsilcileri, editörler, firma temsilcileri, meslek kuruluşları, zanaatkârlar ve teknik mühendisler gibi farklı uzmanlık alanları) </w:t>
            </w: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r w:rsidRPr="00162E2F">
              <w:rPr>
                <w:rFonts w:eastAsia="Times New Roman" w:cs="Times New Roman"/>
                <w:sz w:val="24"/>
                <w:szCs w:val="24"/>
                <w:u w:val="single"/>
                <w:lang w:eastAsia="tr-TR"/>
              </w:rPr>
              <w:t>Organizasyon</w:t>
            </w: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p>
          <w:p w:rsidR="001D35DC" w:rsidRPr="00162E2F" w:rsidRDefault="001D35DC" w:rsidP="001D35DC">
            <w:pPr>
              <w:spacing w:after="0" w:line="240" w:lineRule="auto"/>
              <w:ind w:firstLine="720"/>
              <w:jc w:val="both"/>
              <w:rPr>
                <w:rFonts w:eastAsia="Times New Roman" w:cs="Times New Roman"/>
                <w:b/>
                <w:sz w:val="24"/>
                <w:szCs w:val="24"/>
                <w:u w:val="single"/>
                <w:lang w:eastAsia="tr-TR"/>
              </w:rPr>
            </w:pPr>
            <w:r w:rsidRPr="00162E2F">
              <w:rPr>
                <w:rFonts w:eastAsia="Times New Roman" w:cs="Times New Roman"/>
                <w:sz w:val="24"/>
                <w:szCs w:val="24"/>
                <w:lang w:eastAsia="tr-TR"/>
              </w:rPr>
              <w:t xml:space="preserve">Yarışma ile ilgili etkin bir reklam, tanıtım ve pazarlama stratejisinin geliştirilmesi ve aşağıda belirtilen adımların doğru yönetilmesi </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İletişim Planı</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proofErr w:type="spellStart"/>
            <w:r w:rsidRPr="00162E2F">
              <w:rPr>
                <w:rFonts w:eastAsia="Times New Roman" w:cs="Times New Roman"/>
                <w:sz w:val="24"/>
                <w:szCs w:val="24"/>
                <w:lang w:eastAsia="tr-TR"/>
              </w:rPr>
              <w:t>Newsletters</w:t>
            </w:r>
            <w:proofErr w:type="spellEnd"/>
            <w:r w:rsidRPr="00162E2F">
              <w:rPr>
                <w:rFonts w:eastAsia="Times New Roman" w:cs="Times New Roman"/>
                <w:sz w:val="24"/>
                <w:szCs w:val="24"/>
                <w:lang w:eastAsia="tr-TR"/>
              </w:rPr>
              <w:t>, elektronik duyurular, doğrudan postalama kampanyaları</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Hedef basınla iletişimi</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proofErr w:type="spellStart"/>
            <w:r w:rsidRPr="00162E2F">
              <w:rPr>
                <w:rFonts w:eastAsia="Times New Roman" w:cs="Times New Roman"/>
                <w:sz w:val="24"/>
                <w:szCs w:val="24"/>
                <w:lang w:eastAsia="tr-TR"/>
              </w:rPr>
              <w:t>Editoryal</w:t>
            </w:r>
            <w:proofErr w:type="spellEnd"/>
            <w:r w:rsidRPr="00162E2F">
              <w:rPr>
                <w:rFonts w:eastAsia="Times New Roman" w:cs="Times New Roman"/>
                <w:sz w:val="24"/>
                <w:szCs w:val="24"/>
                <w:lang w:eastAsia="tr-TR"/>
              </w:rPr>
              <w:t xml:space="preserve"> çalışmalar</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Sosyal medya, </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Etkin web sitesi</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Tanıtım filmi / sosyal medya videoları</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proofErr w:type="spellStart"/>
            <w:r w:rsidRPr="00162E2F">
              <w:rPr>
                <w:rFonts w:eastAsia="Times New Roman" w:cs="Times New Roman"/>
                <w:sz w:val="24"/>
                <w:szCs w:val="24"/>
                <w:lang w:eastAsia="tr-TR"/>
              </w:rPr>
              <w:t>Blog</w:t>
            </w:r>
            <w:proofErr w:type="spellEnd"/>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İlgili yayın ve periyodikler</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 hakkında söyleşi ve haber yayınlanması</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 sonrası tasarımcıların tanıtımı</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Yarışmanın geçmiş yıllardaki kazananları ve başarı örnekleri üzerinden tanıtım kampanyası</w:t>
            </w:r>
          </w:p>
          <w:p w:rsidR="001D35DC" w:rsidRPr="00162E2F" w:rsidRDefault="001D35DC" w:rsidP="001D35DC">
            <w:pPr>
              <w:numPr>
                <w:ilvl w:val="0"/>
                <w:numId w:val="9"/>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Eğitim kurumlarında yapılacak tanıtım ve konuşmalara sektör temsilcilerinin ve tasarımcıların da katılım sağlayarak beklentilerin ilk ağızdan aktarılması</w:t>
            </w:r>
          </w:p>
          <w:p w:rsidR="001D35DC" w:rsidRPr="00162E2F" w:rsidRDefault="001D35DC" w:rsidP="001D35DC">
            <w:pPr>
              <w:numPr>
                <w:ilvl w:val="0"/>
                <w:numId w:val="7"/>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Meslek örgütleriyle yapılacak çalışmalar </w:t>
            </w: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p>
          <w:p w:rsidR="001D35DC" w:rsidRPr="00162E2F" w:rsidRDefault="001D35DC" w:rsidP="001D35DC">
            <w:pPr>
              <w:spacing w:after="0" w:line="240" w:lineRule="auto"/>
              <w:ind w:firstLine="720"/>
              <w:jc w:val="both"/>
              <w:rPr>
                <w:rFonts w:eastAsia="Times New Roman" w:cs="Times New Roman"/>
                <w:sz w:val="24"/>
                <w:szCs w:val="24"/>
                <w:u w:val="single"/>
                <w:lang w:eastAsia="tr-TR"/>
              </w:rPr>
            </w:pPr>
            <w:r w:rsidRPr="00162E2F">
              <w:rPr>
                <w:rFonts w:eastAsia="Times New Roman" w:cs="Times New Roman"/>
                <w:sz w:val="24"/>
                <w:szCs w:val="24"/>
                <w:u w:val="single"/>
                <w:lang w:eastAsia="tr-TR"/>
              </w:rPr>
              <w:t>Yarışma sonrası eğitim ve endüstriye kazanım</w:t>
            </w:r>
          </w:p>
          <w:p w:rsidR="00F00FA2" w:rsidRPr="00162E2F" w:rsidRDefault="00F00FA2" w:rsidP="001D35DC">
            <w:pPr>
              <w:spacing w:after="0" w:line="240" w:lineRule="auto"/>
              <w:ind w:firstLine="720"/>
              <w:jc w:val="both"/>
              <w:rPr>
                <w:rFonts w:eastAsia="Times New Roman" w:cs="Times New Roman"/>
                <w:sz w:val="24"/>
                <w:szCs w:val="24"/>
                <w:u w:val="single"/>
                <w:lang w:eastAsia="tr-TR"/>
              </w:rPr>
            </w:pPr>
          </w:p>
          <w:p w:rsidR="001D35DC" w:rsidRPr="00162E2F" w:rsidRDefault="00F00FA2" w:rsidP="00F00FA2">
            <w:pPr>
              <w:numPr>
                <w:ilvl w:val="0"/>
                <w:numId w:val="7"/>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Yarışmacıların projelerinin sektöre tanıtılması ve ürünlerinin ticarileştirilmesine yönelik buluşmaların organize edilmesi ve bu sayede yarışmacıların ve kazananların sektöre tanıtımı ve işbirliği olanaklarının yaratılması </w:t>
            </w:r>
          </w:p>
          <w:p w:rsidR="001D35DC" w:rsidRPr="00162E2F" w:rsidRDefault="001D35DC" w:rsidP="001D35DC">
            <w:pPr>
              <w:numPr>
                <w:ilvl w:val="0"/>
                <w:numId w:val="7"/>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 xml:space="preserve">Tasarımcılarla bağlantının korunmasını, gerektiğinde yarışma ile ilgili işbirliği olanakları yaratılmasını ve sektörün tasarımcı ihtiyacını karşılamada yönlendirme yapılabilmesini </w:t>
            </w:r>
            <w:proofErr w:type="spellStart"/>
            <w:r w:rsidRPr="00162E2F">
              <w:rPr>
                <w:rFonts w:eastAsia="Times New Roman" w:cs="Times New Roman"/>
                <w:sz w:val="24"/>
                <w:szCs w:val="24"/>
                <w:lang w:eastAsia="tr-TR"/>
              </w:rPr>
              <w:t>teminen</w:t>
            </w:r>
            <w:proofErr w:type="spellEnd"/>
            <w:r w:rsidRPr="00162E2F">
              <w:rPr>
                <w:rFonts w:eastAsia="Times New Roman" w:cs="Times New Roman"/>
                <w:sz w:val="24"/>
                <w:szCs w:val="24"/>
                <w:lang w:eastAsia="tr-TR"/>
              </w:rPr>
              <w:t xml:space="preserve"> yarışmaya katılanların ve kazananların bilgilerini içeren bir veri tabanının oluşturulması</w:t>
            </w:r>
          </w:p>
          <w:p w:rsidR="001D35DC" w:rsidRPr="00162E2F" w:rsidRDefault="001D35DC" w:rsidP="001D35DC">
            <w:pPr>
              <w:numPr>
                <w:ilvl w:val="0"/>
                <w:numId w:val="7"/>
              </w:numPr>
              <w:spacing w:after="0" w:line="240" w:lineRule="auto"/>
              <w:jc w:val="both"/>
              <w:rPr>
                <w:rFonts w:eastAsia="Times New Roman" w:cs="Times New Roman"/>
                <w:sz w:val="24"/>
                <w:szCs w:val="24"/>
                <w:lang w:eastAsia="tr-TR"/>
              </w:rPr>
            </w:pPr>
            <w:r w:rsidRPr="00162E2F">
              <w:rPr>
                <w:rFonts w:eastAsia="Times New Roman" w:cs="Times New Roman"/>
                <w:sz w:val="24"/>
                <w:szCs w:val="24"/>
                <w:lang w:eastAsia="tr-TR"/>
              </w:rPr>
              <w:t>Finalistlerin çalışmalarından bir ya</w:t>
            </w:r>
            <w:ins w:id="19" w:author="Başak ÇEÇEN" w:date="2015-02-17T20:31:00Z">
              <w:r w:rsidR="00D54807" w:rsidRPr="00162E2F">
                <w:rPr>
                  <w:rFonts w:eastAsia="Times New Roman" w:cs="Times New Roman"/>
                  <w:sz w:val="24"/>
                  <w:szCs w:val="24"/>
                  <w:lang w:eastAsia="tr-TR"/>
                </w:rPr>
                <w:t xml:space="preserve"> </w:t>
              </w:r>
            </w:ins>
            <w:r w:rsidRPr="00162E2F">
              <w:rPr>
                <w:rFonts w:eastAsia="Times New Roman" w:cs="Times New Roman"/>
                <w:sz w:val="24"/>
                <w:szCs w:val="24"/>
                <w:lang w:eastAsia="tr-TR"/>
              </w:rPr>
              <w:t xml:space="preserve">da bir kaç ürünün saklanması ve/veya tasarımcıdan bunun talep edilmesi sonrasında sonraki yıllara yönelik iletişim faaliyetlerinde bu sunumların kullanılması </w:t>
            </w:r>
          </w:p>
          <w:p w:rsidR="001D35DC" w:rsidRPr="00162E2F" w:rsidRDefault="001D35DC" w:rsidP="001D35DC">
            <w:pPr>
              <w:spacing w:after="0" w:line="240" w:lineRule="auto"/>
              <w:ind w:firstLine="720"/>
              <w:jc w:val="both"/>
              <w:rPr>
                <w:rFonts w:eastAsia="Times New Roman" w:cs="Times New Roman"/>
                <w:sz w:val="24"/>
                <w:szCs w:val="24"/>
                <w:lang w:eastAsia="tr-TR"/>
              </w:rPr>
            </w:pPr>
          </w:p>
        </w:tc>
      </w:tr>
      <w:tr w:rsidR="001D35DC" w:rsidRPr="001D35DC" w:rsidTr="004213FB">
        <w:tblPrEx>
          <w:tblBorders>
            <w:insideV w:val="thinThickSmallGap" w:sz="24" w:space="0" w:color="auto"/>
          </w:tblBorders>
        </w:tblPrEx>
        <w:trPr>
          <w:trHeight w:val="7378"/>
        </w:trPr>
        <w:tc>
          <w:tcPr>
            <w:tcW w:w="9288" w:type="dxa"/>
          </w:tcPr>
          <w:p w:rsidR="001D35DC" w:rsidRPr="00162E2F" w:rsidRDefault="001D35DC" w:rsidP="001D35DC">
            <w:pPr>
              <w:spacing w:after="0" w:line="240" w:lineRule="auto"/>
              <w:ind w:firstLine="720"/>
              <w:jc w:val="both"/>
              <w:rPr>
                <w:rFonts w:eastAsia="Times New Roman" w:cs="Times New Roman"/>
                <w:sz w:val="24"/>
                <w:szCs w:val="24"/>
                <w:lang w:eastAsia="tr-TR"/>
              </w:rPr>
            </w:pPr>
          </w:p>
          <w:p w:rsidR="001D35DC" w:rsidRPr="00162E2F" w:rsidRDefault="001D35DC" w:rsidP="001D35DC">
            <w:pPr>
              <w:spacing w:after="0" w:line="240" w:lineRule="auto"/>
              <w:ind w:firstLine="720"/>
              <w:jc w:val="both"/>
              <w:rPr>
                <w:rFonts w:eastAsia="Times New Roman" w:cs="Times New Roman"/>
                <w:b/>
                <w:sz w:val="24"/>
                <w:szCs w:val="24"/>
                <w:lang w:eastAsia="tr-TR"/>
              </w:rPr>
            </w:pPr>
            <w:r w:rsidRPr="00162E2F">
              <w:rPr>
                <w:rFonts w:eastAsia="Times New Roman" w:cs="Times New Roman"/>
                <w:b/>
                <w:bCs/>
                <w:sz w:val="24"/>
                <w:szCs w:val="24"/>
                <w:lang w:eastAsia="tr-TR"/>
              </w:rPr>
              <w:t>Desteklenmesi talep edilen tasarım yarışmasının Tasarım Yarışmalarının Düzenlenmesinde Dikkat Edilecek Hususlar çerçevesinde gerçekleştirileceğini ve söz konusu hususların yerine getirildiğinin organizasyon sonrasında sunulacak raporda detaylıca tevsik edileceğini ve y</w:t>
            </w:r>
            <w:r w:rsidRPr="00162E2F">
              <w:rPr>
                <w:rFonts w:eastAsia="Times New Roman" w:cs="Times New Roman"/>
                <w:b/>
                <w:sz w:val="24"/>
                <w:szCs w:val="24"/>
                <w:lang w:eastAsia="tr-TR"/>
              </w:rPr>
              <w:t>ukarıda verdiğim bilgilerin doğru olduğunu, yanlış bilgi ve belge vermem durumunda tüm haklarımdan vazgeçeceğimi ve cezai müeyyideleri kabul ettiğimi beyan ederim.</w:t>
            </w:r>
          </w:p>
          <w:p w:rsidR="001D35DC" w:rsidRPr="00162E2F" w:rsidRDefault="00D54807" w:rsidP="001D35DC">
            <w:pPr>
              <w:spacing w:after="0" w:line="240" w:lineRule="auto"/>
              <w:ind w:left="720"/>
              <w:rPr>
                <w:rFonts w:eastAsia="Times New Roman" w:cs="Times New Roman"/>
                <w:sz w:val="24"/>
                <w:szCs w:val="24"/>
                <w:lang w:eastAsia="tr-TR"/>
              </w:rPr>
            </w:pPr>
            <w:ins w:id="20" w:author="Başak ÇEÇEN" w:date="2015-02-17T20:27:00Z">
              <w:r w:rsidRPr="00162E2F">
                <w:rPr>
                  <w:rFonts w:eastAsia="Times New Roman" w:cs="Times New Roman"/>
                  <w:sz w:val="24"/>
                  <w:szCs w:val="24"/>
                  <w:lang w:eastAsia="tr-TR"/>
                </w:rPr>
                <w:t xml:space="preserve">         </w:t>
              </w:r>
            </w:ins>
          </w:p>
          <w:p w:rsidR="001D35DC" w:rsidRPr="00162E2F" w:rsidRDefault="001D35DC" w:rsidP="001D35DC">
            <w:pPr>
              <w:spacing w:after="0" w:line="240" w:lineRule="auto"/>
              <w:ind w:left="720"/>
              <w:rPr>
                <w:rFonts w:eastAsia="Times New Roman" w:cs="Times New Roman"/>
                <w:i/>
                <w:sz w:val="24"/>
                <w:szCs w:val="24"/>
                <w:lang w:eastAsia="tr-TR"/>
              </w:rPr>
            </w:pPr>
            <w:r w:rsidRPr="00162E2F">
              <w:rPr>
                <w:rFonts w:eastAsia="Times New Roman" w:cs="Times New Roman"/>
                <w:i/>
                <w:sz w:val="24"/>
                <w:szCs w:val="24"/>
                <w:lang w:eastAsia="tr-TR"/>
              </w:rPr>
              <w:t>İşbirliği Kuruluşu adına imzaya yetkili kişinin,</w:t>
            </w:r>
            <w:r w:rsidRPr="00162E2F">
              <w:rPr>
                <w:rFonts w:eastAsia="Times New Roman" w:cs="Times New Roman"/>
                <w:i/>
                <w:sz w:val="24"/>
                <w:szCs w:val="24"/>
                <w:lang w:eastAsia="tr-TR"/>
              </w:rPr>
              <w:tab/>
            </w:r>
            <w:r w:rsidRPr="00162E2F">
              <w:rPr>
                <w:rFonts w:eastAsia="Times New Roman" w:cs="Times New Roman"/>
                <w:i/>
                <w:sz w:val="24"/>
                <w:szCs w:val="24"/>
                <w:lang w:eastAsia="tr-TR"/>
              </w:rPr>
              <w:tab/>
            </w:r>
            <w:r w:rsidRPr="00162E2F">
              <w:rPr>
                <w:rFonts w:eastAsia="Times New Roman" w:cs="Times New Roman"/>
                <w:i/>
                <w:sz w:val="24"/>
                <w:szCs w:val="24"/>
                <w:lang w:eastAsia="tr-TR"/>
              </w:rPr>
              <w:tab/>
            </w:r>
            <w:r w:rsidRPr="00162E2F">
              <w:rPr>
                <w:rFonts w:eastAsia="Times New Roman" w:cs="Times New Roman"/>
                <w:i/>
                <w:sz w:val="24"/>
                <w:szCs w:val="24"/>
                <w:lang w:eastAsia="tr-TR"/>
              </w:rPr>
              <w:tab/>
            </w:r>
          </w:p>
          <w:p w:rsidR="001D35DC" w:rsidRPr="00162E2F" w:rsidRDefault="001D35DC" w:rsidP="001D35DC">
            <w:pPr>
              <w:spacing w:after="0" w:line="240" w:lineRule="auto"/>
              <w:ind w:left="720"/>
              <w:rPr>
                <w:rFonts w:eastAsia="Times New Roman" w:cs="Times New Roman"/>
                <w:i/>
                <w:sz w:val="24"/>
                <w:szCs w:val="24"/>
                <w:lang w:eastAsia="tr-TR"/>
              </w:rPr>
            </w:pPr>
            <w:r w:rsidRPr="00162E2F">
              <w:rPr>
                <w:rFonts w:eastAsia="Times New Roman" w:cs="Times New Roman"/>
                <w:i/>
                <w:sz w:val="24"/>
                <w:szCs w:val="24"/>
                <w:lang w:eastAsia="tr-TR"/>
              </w:rPr>
              <w:t>(İmza sirkülerinde tatbiki imzası bulunan ve birliği temsil ve ilzama yetkili kişi)</w:t>
            </w:r>
          </w:p>
          <w:p w:rsidR="001D35DC" w:rsidRPr="00162E2F" w:rsidRDefault="001D35DC" w:rsidP="001D35DC">
            <w:pPr>
              <w:spacing w:after="0" w:line="240" w:lineRule="auto"/>
              <w:ind w:left="720"/>
              <w:rPr>
                <w:rFonts w:eastAsia="Times New Roman" w:cs="Times New Roman"/>
                <w:b/>
                <w:i/>
                <w:sz w:val="24"/>
                <w:szCs w:val="24"/>
                <w:lang w:eastAsia="tr-TR"/>
              </w:rPr>
            </w:pPr>
          </w:p>
          <w:p w:rsidR="001D35DC" w:rsidRPr="00162E2F" w:rsidRDefault="001D35DC" w:rsidP="001D35DC">
            <w:pPr>
              <w:spacing w:after="0" w:line="240" w:lineRule="auto"/>
              <w:ind w:left="720"/>
              <w:rPr>
                <w:rFonts w:eastAsia="Times New Roman" w:cs="Times New Roman"/>
                <w:b/>
                <w:sz w:val="24"/>
                <w:szCs w:val="24"/>
                <w:lang w:eastAsia="tr-TR"/>
              </w:rPr>
            </w:pPr>
            <w:r w:rsidRPr="00162E2F">
              <w:rPr>
                <w:rFonts w:eastAsia="Times New Roman" w:cs="Times New Roman"/>
                <w:b/>
                <w:sz w:val="24"/>
                <w:szCs w:val="24"/>
                <w:lang w:eastAsia="tr-TR"/>
              </w:rPr>
              <w:t xml:space="preserve">Adı ve Soyadı </w:t>
            </w:r>
            <w:r w:rsidRPr="00162E2F">
              <w:rPr>
                <w:rFonts w:eastAsia="Times New Roman" w:cs="Times New Roman"/>
                <w:b/>
                <w:sz w:val="24"/>
                <w:szCs w:val="24"/>
                <w:lang w:eastAsia="tr-TR"/>
              </w:rPr>
              <w:tab/>
              <w:t>:</w:t>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r>
          </w:p>
          <w:p w:rsidR="001D35DC" w:rsidRPr="00162E2F" w:rsidRDefault="001D35DC" w:rsidP="001D35DC">
            <w:pPr>
              <w:spacing w:after="0" w:line="240" w:lineRule="auto"/>
              <w:ind w:left="720"/>
              <w:rPr>
                <w:rFonts w:eastAsia="Times New Roman" w:cs="Times New Roman"/>
                <w:b/>
                <w:sz w:val="24"/>
                <w:szCs w:val="24"/>
                <w:lang w:eastAsia="tr-TR"/>
              </w:rPr>
            </w:pPr>
            <w:r w:rsidRPr="00162E2F">
              <w:rPr>
                <w:rFonts w:eastAsia="Times New Roman" w:cs="Times New Roman"/>
                <w:b/>
                <w:sz w:val="24"/>
                <w:szCs w:val="24"/>
                <w:lang w:eastAsia="tr-TR"/>
              </w:rPr>
              <w:t>Tarih</w:t>
            </w:r>
            <w:r w:rsidRPr="00162E2F">
              <w:rPr>
                <w:rFonts w:eastAsia="Times New Roman" w:cs="Times New Roman"/>
                <w:b/>
                <w:sz w:val="24"/>
                <w:szCs w:val="24"/>
                <w:lang w:eastAsia="tr-TR"/>
              </w:rPr>
              <w:tab/>
            </w:r>
            <w:r w:rsidRPr="00162E2F">
              <w:rPr>
                <w:rFonts w:eastAsia="Times New Roman" w:cs="Times New Roman"/>
                <w:b/>
                <w:sz w:val="24"/>
                <w:szCs w:val="24"/>
                <w:lang w:eastAsia="tr-TR"/>
              </w:rPr>
              <w:tab/>
            </w:r>
            <w:r w:rsidRPr="00162E2F">
              <w:rPr>
                <w:rFonts w:eastAsia="Times New Roman" w:cs="Times New Roman"/>
                <w:b/>
                <w:sz w:val="24"/>
                <w:szCs w:val="24"/>
                <w:lang w:eastAsia="tr-TR"/>
              </w:rPr>
              <w:tab/>
              <w:t>:</w:t>
            </w:r>
          </w:p>
          <w:p w:rsidR="001D35DC" w:rsidRPr="00162E2F" w:rsidRDefault="001D35DC" w:rsidP="001D35DC">
            <w:pPr>
              <w:spacing w:after="0" w:line="240" w:lineRule="auto"/>
              <w:ind w:left="720"/>
              <w:rPr>
                <w:rFonts w:eastAsia="Times New Roman" w:cs="Times New Roman"/>
                <w:b/>
                <w:sz w:val="24"/>
                <w:szCs w:val="24"/>
                <w:lang w:eastAsia="tr-TR"/>
              </w:rPr>
            </w:pPr>
            <w:r w:rsidRPr="00162E2F">
              <w:rPr>
                <w:rFonts w:eastAsia="Times New Roman" w:cs="Times New Roman"/>
                <w:b/>
                <w:sz w:val="24"/>
                <w:szCs w:val="24"/>
                <w:lang w:eastAsia="tr-TR"/>
              </w:rPr>
              <w:t xml:space="preserve">İşbirliği Kuruluşu </w:t>
            </w:r>
          </w:p>
          <w:p w:rsidR="001D35DC" w:rsidRPr="00162E2F" w:rsidRDefault="001D35DC" w:rsidP="001D35DC">
            <w:pPr>
              <w:spacing w:after="0" w:line="240" w:lineRule="auto"/>
              <w:ind w:left="720"/>
              <w:rPr>
                <w:rFonts w:eastAsia="Times New Roman" w:cs="Times New Roman"/>
                <w:b/>
                <w:sz w:val="24"/>
                <w:szCs w:val="24"/>
                <w:lang w:eastAsia="tr-TR"/>
              </w:rPr>
            </w:pPr>
            <w:r w:rsidRPr="00162E2F">
              <w:rPr>
                <w:rFonts w:eastAsia="Times New Roman" w:cs="Times New Roman"/>
                <w:b/>
                <w:sz w:val="24"/>
                <w:szCs w:val="24"/>
                <w:lang w:eastAsia="tr-TR"/>
              </w:rPr>
              <w:t>Kaşesi ve İmza</w:t>
            </w:r>
            <w:r w:rsidRPr="00162E2F">
              <w:rPr>
                <w:rFonts w:eastAsia="Times New Roman" w:cs="Times New Roman"/>
                <w:b/>
                <w:sz w:val="24"/>
                <w:szCs w:val="24"/>
                <w:lang w:eastAsia="tr-TR"/>
              </w:rPr>
              <w:tab/>
              <w:t>:</w:t>
            </w: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p w:rsidR="001D35DC" w:rsidRPr="00162E2F" w:rsidRDefault="001D35DC" w:rsidP="001D35DC">
            <w:pPr>
              <w:spacing w:after="0" w:line="240" w:lineRule="auto"/>
              <w:rPr>
                <w:rFonts w:eastAsia="Times New Roman" w:cs="Times New Roman"/>
                <w:sz w:val="24"/>
                <w:szCs w:val="24"/>
                <w:lang w:eastAsia="tr-TR"/>
              </w:rPr>
            </w:pPr>
          </w:p>
        </w:tc>
      </w:tr>
    </w:tbl>
    <w:p w:rsidR="001D35DC" w:rsidRPr="001D35DC" w:rsidRDefault="001D35DC" w:rsidP="001D35DC">
      <w:pPr>
        <w:spacing w:after="0" w:line="240" w:lineRule="auto"/>
        <w:jc w:val="center"/>
        <w:rPr>
          <w:rFonts w:ascii="Times New Roman" w:eastAsia="Times New Roman" w:hAnsi="Times New Roman" w:cs="Times New Roman"/>
          <w:b/>
          <w:sz w:val="28"/>
          <w:szCs w:val="24"/>
          <w:u w:val="double"/>
          <w:lang w:eastAsia="tr-TR"/>
        </w:rPr>
      </w:pPr>
    </w:p>
    <w:p w:rsidR="00BC09C3" w:rsidRDefault="00BC09C3" w:rsidP="003E0E69">
      <w:pPr>
        <w:tabs>
          <w:tab w:val="left" w:pos="0"/>
        </w:tabs>
        <w:spacing w:after="200" w:line="276" w:lineRule="auto"/>
        <w:rPr>
          <w:rFonts w:ascii="Times New Roman" w:eastAsia="Times New Roman" w:hAnsi="Times New Roman" w:cs="Times New Roman"/>
          <w:b/>
          <w:sz w:val="28"/>
          <w:szCs w:val="24"/>
          <w:u w:val="double"/>
          <w:lang w:eastAsia="tr-TR"/>
        </w:rPr>
      </w:pPr>
    </w:p>
    <w:p w:rsidR="003E0E69" w:rsidRPr="00C7088D" w:rsidRDefault="003E0E69" w:rsidP="003E0E69">
      <w:pPr>
        <w:tabs>
          <w:tab w:val="left" w:pos="0"/>
        </w:tabs>
        <w:spacing w:after="200" w:line="276" w:lineRule="auto"/>
        <w:rPr>
          <w:rFonts w:ascii="Calibri" w:eastAsia="MS Mincho" w:hAnsi="Calibri" w:cs="Times New Roman"/>
          <w:b/>
          <w:sz w:val="24"/>
          <w:szCs w:val="24"/>
          <w:lang w:eastAsia="tr-TR"/>
        </w:rPr>
      </w:pPr>
      <w:r w:rsidRPr="00C7088D">
        <w:rPr>
          <w:rFonts w:ascii="Calibri" w:eastAsia="MS Mincho" w:hAnsi="Calibri" w:cs="Times New Roman"/>
          <w:b/>
          <w:sz w:val="24"/>
          <w:szCs w:val="24"/>
          <w:lang w:eastAsia="tr-TR"/>
        </w:rPr>
        <w:t>EKLER:</w:t>
      </w:r>
    </w:p>
    <w:p w:rsidR="00F27405" w:rsidRPr="00BC09C3" w:rsidRDefault="00F27405" w:rsidP="00BC09C3">
      <w:pPr>
        <w:spacing w:after="0" w:line="360" w:lineRule="auto"/>
        <w:jc w:val="both"/>
        <w:rPr>
          <w:rFonts w:ascii="Calibri" w:eastAsia="Arial Unicode MS" w:hAnsi="Calibri" w:cs="Times New Roman"/>
          <w:sz w:val="24"/>
          <w:szCs w:val="20"/>
        </w:rPr>
      </w:pPr>
      <w:r w:rsidRPr="00C7088D">
        <w:rPr>
          <w:rFonts w:ascii="Calibri" w:eastAsia="Arial Unicode MS" w:hAnsi="Calibri" w:cs="Times New Roman"/>
          <w:sz w:val="24"/>
          <w:szCs w:val="20"/>
        </w:rPr>
        <w:t xml:space="preserve">1) </w:t>
      </w:r>
      <w:r w:rsidR="003E0E69" w:rsidRPr="00C7088D">
        <w:rPr>
          <w:rFonts w:ascii="Calibri" w:eastAsia="Arial Unicode MS" w:hAnsi="Calibri" w:cs="Times New Roman"/>
          <w:sz w:val="24"/>
          <w:szCs w:val="20"/>
        </w:rPr>
        <w:t xml:space="preserve">Maliye Bakanlığını muhatap taahhütname </w:t>
      </w:r>
    </w:p>
    <w:p w:rsidR="003E0E69" w:rsidRPr="00BC09C3" w:rsidRDefault="00F27405" w:rsidP="00BC09C3">
      <w:pPr>
        <w:spacing w:after="0" w:line="360" w:lineRule="auto"/>
        <w:jc w:val="both"/>
        <w:rPr>
          <w:rFonts w:ascii="Calibri" w:eastAsia="Arial Unicode MS" w:hAnsi="Calibri" w:cs="Times New Roman"/>
          <w:sz w:val="24"/>
          <w:szCs w:val="20"/>
        </w:rPr>
      </w:pPr>
      <w:r w:rsidRPr="00162E2F">
        <w:rPr>
          <w:rFonts w:ascii="Calibri" w:eastAsia="Arial Unicode MS" w:hAnsi="Calibri" w:cs="Times New Roman"/>
          <w:sz w:val="24"/>
          <w:szCs w:val="20"/>
        </w:rPr>
        <w:t>2) KEP beyanname</w:t>
      </w:r>
    </w:p>
    <w:p w:rsidR="003E0E69" w:rsidRPr="00C7088D" w:rsidRDefault="00C7088D" w:rsidP="00BC09C3">
      <w:pPr>
        <w:spacing w:after="0" w:line="360" w:lineRule="auto"/>
        <w:jc w:val="both"/>
        <w:rPr>
          <w:rFonts w:ascii="Calibri" w:eastAsia="Arial Unicode MS" w:hAnsi="Calibri" w:cs="Times New Roman"/>
          <w:sz w:val="24"/>
          <w:szCs w:val="24"/>
        </w:rPr>
      </w:pPr>
      <w:r>
        <w:rPr>
          <w:rFonts w:ascii="Calibri" w:eastAsia="Arial Unicode MS" w:hAnsi="Calibri" w:cs="Times New Roman"/>
          <w:sz w:val="24"/>
          <w:szCs w:val="24"/>
        </w:rPr>
        <w:t>3</w:t>
      </w:r>
      <w:r w:rsidR="003E0E69" w:rsidRPr="00C7088D">
        <w:rPr>
          <w:rFonts w:ascii="Calibri" w:eastAsia="Arial Unicode MS" w:hAnsi="Calibri" w:cs="Times New Roman"/>
          <w:sz w:val="24"/>
          <w:szCs w:val="24"/>
        </w:rPr>
        <w:t xml:space="preserve">) Dâhilde İşleme Rejimi kapsamında faaliyet göstermeyen </w:t>
      </w:r>
      <w:r w:rsidR="004D501A">
        <w:rPr>
          <w:rFonts w:ascii="Calibri" w:eastAsia="Arial Unicode MS" w:hAnsi="Calibri" w:cs="Times New Roman"/>
          <w:sz w:val="24"/>
          <w:szCs w:val="24"/>
        </w:rPr>
        <w:t>işbirliği kuruluşları</w:t>
      </w:r>
      <w:r w:rsidR="003E0E69" w:rsidRPr="00C7088D">
        <w:rPr>
          <w:rFonts w:ascii="Calibri" w:eastAsia="Arial Unicode MS" w:hAnsi="Calibri" w:cs="Times New Roman"/>
          <w:sz w:val="24"/>
          <w:szCs w:val="24"/>
        </w:rPr>
        <w:t xml:space="preserve"> için;</w:t>
      </w:r>
    </w:p>
    <w:p w:rsidR="003E0E69" w:rsidRPr="00C7088D" w:rsidRDefault="003E0E69" w:rsidP="003E0E69">
      <w:pPr>
        <w:spacing w:after="0" w:line="240" w:lineRule="auto"/>
        <w:jc w:val="both"/>
        <w:rPr>
          <w:rFonts w:ascii="Calibri" w:eastAsia="Arial Unicode MS" w:hAnsi="Calibri" w:cs="Times New Roman"/>
          <w:sz w:val="24"/>
          <w:szCs w:val="24"/>
        </w:rPr>
      </w:pPr>
    </w:p>
    <w:p w:rsidR="003E0E69" w:rsidRPr="00162E2F" w:rsidRDefault="003E0E69" w:rsidP="00162E2F">
      <w:pPr>
        <w:numPr>
          <w:ilvl w:val="0"/>
          <w:numId w:val="10"/>
        </w:numPr>
        <w:spacing w:after="0" w:line="240" w:lineRule="auto"/>
        <w:jc w:val="both"/>
        <w:rPr>
          <w:rFonts w:ascii="Calibri" w:eastAsia="Arial Unicode MS" w:hAnsi="Calibri" w:cs="Times New Roman"/>
          <w:sz w:val="24"/>
          <w:szCs w:val="20"/>
        </w:rPr>
      </w:pPr>
      <w:r w:rsidRPr="00C7088D">
        <w:rPr>
          <w:rFonts w:ascii="Calibri" w:eastAsia="Arial Unicode MS" w:hAnsi="Calibri" w:cs="Times New Roman"/>
          <w:sz w:val="24"/>
          <w:szCs w:val="24"/>
        </w:rPr>
        <w:t xml:space="preserve">Kuruluş, unvan değişiklikleri ve son sermaye yapısını gösterir Ticaret Sicili Gazetelerinin </w:t>
      </w:r>
      <w:r w:rsidRPr="00C7088D">
        <w:rPr>
          <w:rFonts w:ascii="Calibri" w:eastAsia="Arial Unicode MS" w:hAnsi="Calibri" w:cs="Times New Roman"/>
          <w:sz w:val="24"/>
          <w:szCs w:val="20"/>
        </w:rPr>
        <w:t>örneği,</w:t>
      </w:r>
    </w:p>
    <w:p w:rsidR="003E0E69" w:rsidRPr="00C7088D" w:rsidRDefault="003E0E69" w:rsidP="003E0E69">
      <w:pPr>
        <w:numPr>
          <w:ilvl w:val="0"/>
          <w:numId w:val="10"/>
        </w:numPr>
        <w:spacing w:after="0" w:line="240" w:lineRule="auto"/>
        <w:jc w:val="both"/>
        <w:rPr>
          <w:rFonts w:ascii="Calibri" w:eastAsia="Arial Unicode MS" w:hAnsi="Calibri" w:cs="Times New Roman"/>
          <w:sz w:val="24"/>
          <w:szCs w:val="20"/>
        </w:rPr>
      </w:pPr>
      <w:r w:rsidRPr="00C7088D">
        <w:rPr>
          <w:rFonts w:ascii="Calibri" w:eastAsia="Times New Roman" w:hAnsi="Calibri" w:cs="Times New Roman"/>
          <w:sz w:val="24"/>
          <w:szCs w:val="20"/>
        </w:rPr>
        <w:t xml:space="preserve">İmza Sirkülerinin aslı </w:t>
      </w:r>
      <w:r w:rsidRPr="00C7088D">
        <w:rPr>
          <w:rFonts w:ascii="Calibri" w:eastAsia="Arial Unicode MS" w:hAnsi="Calibri" w:cs="Times New Roman"/>
          <w:sz w:val="24"/>
          <w:szCs w:val="24"/>
        </w:rPr>
        <w:t xml:space="preserve">veya Noter ya da Uygulamacı Kuruluş veya </w:t>
      </w:r>
      <w:r w:rsidRPr="00C7088D">
        <w:rPr>
          <w:rFonts w:ascii="Calibri" w:eastAsia="Arial Unicode MS" w:hAnsi="Calibri" w:cs="Times New Roman"/>
          <w:sz w:val="24"/>
          <w:szCs w:val="20"/>
        </w:rPr>
        <w:t>Bakanlığın aslını görerek onayladığı örneği</w:t>
      </w:r>
    </w:p>
    <w:p w:rsidR="007920ED" w:rsidRDefault="007920ED" w:rsidP="003E0E69">
      <w:pPr>
        <w:spacing w:after="0" w:line="240" w:lineRule="auto"/>
        <w:jc w:val="center"/>
      </w:pPr>
    </w:p>
    <w:sectPr w:rsidR="0079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ED7"/>
    <w:multiLevelType w:val="hybridMultilevel"/>
    <w:tmpl w:val="EF0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42FF"/>
    <w:multiLevelType w:val="hybridMultilevel"/>
    <w:tmpl w:val="0E9AA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85C49"/>
    <w:multiLevelType w:val="hybridMultilevel"/>
    <w:tmpl w:val="6FA0B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0B20F1"/>
    <w:multiLevelType w:val="hybridMultilevel"/>
    <w:tmpl w:val="07000D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497EF3"/>
    <w:multiLevelType w:val="hybridMultilevel"/>
    <w:tmpl w:val="078AA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8C188D"/>
    <w:multiLevelType w:val="hybridMultilevel"/>
    <w:tmpl w:val="32A2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F5B87"/>
    <w:multiLevelType w:val="hybridMultilevel"/>
    <w:tmpl w:val="E272E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B8576D"/>
    <w:multiLevelType w:val="hybridMultilevel"/>
    <w:tmpl w:val="7F402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2E1573"/>
    <w:multiLevelType w:val="hybridMultilevel"/>
    <w:tmpl w:val="10E4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31A1C"/>
    <w:multiLevelType w:val="hybridMultilevel"/>
    <w:tmpl w:val="ABE60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A0083"/>
    <w:multiLevelType w:val="singleLevel"/>
    <w:tmpl w:val="3FFAACD6"/>
    <w:lvl w:ilvl="0">
      <w:start w:val="1"/>
      <w:numFmt w:val="decimal"/>
      <w:lvlText w:val="%1."/>
      <w:lvlJc w:val="left"/>
      <w:pPr>
        <w:tabs>
          <w:tab w:val="num" w:pos="360"/>
        </w:tabs>
        <w:ind w:left="360" w:hanging="360"/>
      </w:pPr>
      <w:rPr>
        <w:b/>
        <w:i w:val="0"/>
      </w:rPr>
    </w:lvl>
  </w:abstractNum>
  <w:num w:numId="1">
    <w:abstractNumId w:val="10"/>
  </w:num>
  <w:num w:numId="2">
    <w:abstractNumId w:val="2"/>
  </w:num>
  <w:num w:numId="3">
    <w:abstractNumId w:val="6"/>
  </w:num>
  <w:num w:numId="4">
    <w:abstractNumId w:val="4"/>
  </w:num>
  <w:num w:numId="5">
    <w:abstractNumId w:val="9"/>
  </w:num>
  <w:num w:numId="6">
    <w:abstractNumId w:val="5"/>
  </w:num>
  <w:num w:numId="7">
    <w:abstractNumId w:val="8"/>
  </w:num>
  <w:num w:numId="8">
    <w:abstractNumId w:val="7"/>
  </w:num>
  <w:num w:numId="9">
    <w:abstractNumId w:val="1"/>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şak ÇEÇEN">
    <w15:presenceInfo w15:providerId="AD" w15:userId="S-1-5-21-40860068-538251753-1131745645-21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DC"/>
    <w:rsid w:val="00001042"/>
    <w:rsid w:val="000011E4"/>
    <w:rsid w:val="00017EA3"/>
    <w:rsid w:val="00027121"/>
    <w:rsid w:val="00072088"/>
    <w:rsid w:val="00127D96"/>
    <w:rsid w:val="00162E2F"/>
    <w:rsid w:val="001D35DC"/>
    <w:rsid w:val="001F5F86"/>
    <w:rsid w:val="002373AB"/>
    <w:rsid w:val="0024045C"/>
    <w:rsid w:val="003B56DB"/>
    <w:rsid w:val="003E0E69"/>
    <w:rsid w:val="004375FE"/>
    <w:rsid w:val="004D501A"/>
    <w:rsid w:val="0051546C"/>
    <w:rsid w:val="006058C2"/>
    <w:rsid w:val="00616A16"/>
    <w:rsid w:val="00650F5D"/>
    <w:rsid w:val="007854E6"/>
    <w:rsid w:val="007920ED"/>
    <w:rsid w:val="0093740C"/>
    <w:rsid w:val="00991B7F"/>
    <w:rsid w:val="00AD493B"/>
    <w:rsid w:val="00AD6A24"/>
    <w:rsid w:val="00B43B82"/>
    <w:rsid w:val="00BC09C3"/>
    <w:rsid w:val="00C0367E"/>
    <w:rsid w:val="00C7088D"/>
    <w:rsid w:val="00CA0B8B"/>
    <w:rsid w:val="00D54807"/>
    <w:rsid w:val="00EF5FB3"/>
    <w:rsid w:val="00F00FA2"/>
    <w:rsid w:val="00F27405"/>
    <w:rsid w:val="00FA15DD"/>
    <w:rsid w:val="00FF5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03BD53-AD77-416B-A95B-FD7735DF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1D3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35DC"/>
  </w:style>
  <w:style w:type="paragraph" w:styleId="GvdeMetni">
    <w:name w:val="Body Text"/>
    <w:basedOn w:val="Normal"/>
    <w:link w:val="GvdeMetniChar"/>
    <w:uiPriority w:val="99"/>
    <w:semiHidden/>
    <w:unhideWhenUsed/>
    <w:rsid w:val="001D35DC"/>
    <w:pPr>
      <w:spacing w:after="120"/>
    </w:pPr>
  </w:style>
  <w:style w:type="character" w:customStyle="1" w:styleId="GvdeMetniChar">
    <w:name w:val="Gövde Metni Char"/>
    <w:basedOn w:val="VarsaylanParagrafYazTipi"/>
    <w:link w:val="GvdeMetni"/>
    <w:uiPriority w:val="99"/>
    <w:semiHidden/>
    <w:rsid w:val="001D35DC"/>
  </w:style>
  <w:style w:type="paragraph" w:styleId="BalonMetni">
    <w:name w:val="Balloon Text"/>
    <w:basedOn w:val="Normal"/>
    <w:link w:val="BalonMetniChar"/>
    <w:uiPriority w:val="99"/>
    <w:semiHidden/>
    <w:unhideWhenUsed/>
    <w:rsid w:val="001D35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35DC"/>
    <w:rPr>
      <w:rFonts w:ascii="Segoe UI" w:hAnsi="Segoe UI" w:cs="Segoe UI"/>
      <w:sz w:val="18"/>
      <w:szCs w:val="18"/>
    </w:rPr>
  </w:style>
  <w:style w:type="character" w:styleId="AklamaBavurusu">
    <w:name w:val="annotation reference"/>
    <w:basedOn w:val="VarsaylanParagrafYazTipi"/>
    <w:uiPriority w:val="99"/>
    <w:semiHidden/>
    <w:unhideWhenUsed/>
    <w:rsid w:val="001F5F86"/>
    <w:rPr>
      <w:sz w:val="16"/>
      <w:szCs w:val="16"/>
    </w:rPr>
  </w:style>
  <w:style w:type="paragraph" w:styleId="AklamaMetni">
    <w:name w:val="annotation text"/>
    <w:basedOn w:val="Normal"/>
    <w:link w:val="AklamaMetniChar"/>
    <w:uiPriority w:val="99"/>
    <w:semiHidden/>
    <w:unhideWhenUsed/>
    <w:rsid w:val="001F5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F5F86"/>
    <w:rPr>
      <w:sz w:val="20"/>
      <w:szCs w:val="20"/>
    </w:rPr>
  </w:style>
  <w:style w:type="paragraph" w:styleId="AklamaKonusu">
    <w:name w:val="annotation subject"/>
    <w:basedOn w:val="AklamaMetni"/>
    <w:next w:val="AklamaMetni"/>
    <w:link w:val="AklamaKonusuChar"/>
    <w:uiPriority w:val="99"/>
    <w:semiHidden/>
    <w:unhideWhenUsed/>
    <w:rsid w:val="001F5F86"/>
    <w:rPr>
      <w:b/>
      <w:bCs/>
    </w:rPr>
  </w:style>
  <w:style w:type="character" w:customStyle="1" w:styleId="AklamaKonusuChar">
    <w:name w:val="Açıklama Konusu Char"/>
    <w:basedOn w:val="AklamaMetniChar"/>
    <w:link w:val="AklamaKonusu"/>
    <w:uiPriority w:val="99"/>
    <w:semiHidden/>
    <w:rsid w:val="001F5F86"/>
    <w:rPr>
      <w:b/>
      <w:bCs/>
      <w:sz w:val="20"/>
      <w:szCs w:val="20"/>
    </w:rPr>
  </w:style>
  <w:style w:type="paragraph" w:styleId="ListeParagraf">
    <w:name w:val="List Paragraph"/>
    <w:basedOn w:val="Normal"/>
    <w:uiPriority w:val="34"/>
    <w:qFormat/>
    <w:rsid w:val="00F2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_al__ma_Sayfas_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79D0-48D5-441A-B076-0C3355CA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Başak ÇEÇEN</cp:lastModifiedBy>
  <cp:revision>33</cp:revision>
  <cp:lastPrinted>2018-04-12T06:54:00Z</cp:lastPrinted>
  <dcterms:created xsi:type="dcterms:W3CDTF">2015-01-15T07:53:00Z</dcterms:created>
  <dcterms:modified xsi:type="dcterms:W3CDTF">2018-04-12T14:48:00Z</dcterms:modified>
</cp:coreProperties>
</file>