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F8C3" w14:textId="77777777" w:rsidR="00C11A27" w:rsidRPr="00542AA4"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7068"/>
        <w:gridCol w:w="1761"/>
      </w:tblGrid>
      <w:tr w:rsidR="00C11A27" w:rsidRPr="00542AA4" w14:paraId="7312ADC3" w14:textId="77777777" w:rsidTr="00BF2AEE">
        <w:tc>
          <w:tcPr>
            <w:tcW w:w="1526" w:type="dxa"/>
            <w:vAlign w:val="center"/>
          </w:tcPr>
          <w:p w14:paraId="7B3B95A9" w14:textId="77777777" w:rsidR="00C11A27" w:rsidRPr="00542AA4" w:rsidRDefault="00C11A27" w:rsidP="00B570FA">
            <w:pPr>
              <w:pStyle w:val="stBilgi"/>
              <w:rPr>
                <w:noProof/>
              </w:rPr>
            </w:pPr>
            <w:r w:rsidRPr="00542AA4">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542AA4" w:rsidRDefault="00C11A27" w:rsidP="00B570FA">
            <w:pPr>
              <w:ind w:hanging="254"/>
              <w:jc w:val="center"/>
              <w:rPr>
                <w:b/>
                <w:noProof/>
                <w:color w:val="C00000"/>
                <w:sz w:val="40"/>
              </w:rPr>
            </w:pPr>
            <w:r w:rsidRPr="00542AA4">
              <w:rPr>
                <w:b/>
                <w:noProof/>
                <w:color w:val="C00000"/>
                <w:sz w:val="40"/>
              </w:rPr>
              <w:t>T.C. TİCARET BAKANLIĞI</w:t>
            </w:r>
          </w:p>
          <w:p w14:paraId="140AEDCF" w14:textId="147E59BA" w:rsidR="00C11A27" w:rsidRPr="00542AA4" w:rsidRDefault="00177676" w:rsidP="00C7637B">
            <w:pPr>
              <w:ind w:hanging="254"/>
              <w:jc w:val="center"/>
              <w:rPr>
                <w:b/>
                <w:noProof/>
                <w:color w:val="002060"/>
                <w:sz w:val="32"/>
              </w:rPr>
            </w:pPr>
            <w:r w:rsidRPr="00542AA4">
              <w:rPr>
                <w:b/>
                <w:noProof/>
                <w:color w:val="C00000"/>
                <w:sz w:val="32"/>
              </w:rPr>
              <w:t>(Uluslararası Hizmet Ticareti Genel Müdürlüğü)</w:t>
            </w:r>
          </w:p>
          <w:p w14:paraId="520334F6" w14:textId="77777777" w:rsidR="006632E7" w:rsidRPr="00542AA4" w:rsidRDefault="006632E7" w:rsidP="00B570FA">
            <w:pPr>
              <w:ind w:hanging="254"/>
              <w:jc w:val="center"/>
              <w:rPr>
                <w:b/>
                <w:bCs/>
                <w:noProof/>
                <w:color w:val="002060"/>
                <w:sz w:val="32"/>
              </w:rPr>
            </w:pPr>
            <w:r w:rsidRPr="00542AA4">
              <w:rPr>
                <w:b/>
                <w:bCs/>
                <w:noProof/>
                <w:color w:val="002060"/>
                <w:sz w:val="32"/>
              </w:rPr>
              <w:t>E-Turquality (Bilişimin Yıldızları) Programı</w:t>
            </w:r>
          </w:p>
          <w:p w14:paraId="2DAB0227" w14:textId="2B7C1375" w:rsidR="00C7637B" w:rsidRPr="00542AA4" w:rsidRDefault="00EF5800" w:rsidP="00B570FA">
            <w:pPr>
              <w:ind w:hanging="254"/>
              <w:jc w:val="center"/>
              <w:rPr>
                <w:b/>
                <w:noProof/>
                <w:color w:val="002060"/>
                <w:sz w:val="32"/>
              </w:rPr>
            </w:pPr>
            <w:r w:rsidRPr="00542AA4">
              <w:rPr>
                <w:b/>
                <w:noProof/>
                <w:color w:val="002060"/>
                <w:sz w:val="32"/>
              </w:rPr>
              <w:t>Reklam-Tanıtım-Pazarlama</w:t>
            </w:r>
            <w:r w:rsidR="009F63B4" w:rsidRPr="00542AA4">
              <w:rPr>
                <w:b/>
                <w:noProof/>
                <w:color w:val="002060"/>
                <w:sz w:val="32"/>
              </w:rPr>
              <w:t xml:space="preserve"> </w:t>
            </w:r>
            <w:r w:rsidR="009110F4" w:rsidRPr="00542AA4">
              <w:rPr>
                <w:b/>
                <w:noProof/>
                <w:color w:val="002060"/>
                <w:sz w:val="32"/>
              </w:rPr>
              <w:t>Deste</w:t>
            </w:r>
            <w:r w:rsidR="00C7637B" w:rsidRPr="00542AA4">
              <w:rPr>
                <w:b/>
                <w:noProof/>
                <w:color w:val="002060"/>
                <w:sz w:val="32"/>
              </w:rPr>
              <w:t>ği</w:t>
            </w:r>
            <w:r w:rsidR="009110F4" w:rsidRPr="00542AA4">
              <w:rPr>
                <w:b/>
                <w:noProof/>
                <w:color w:val="002060"/>
                <w:sz w:val="32"/>
              </w:rPr>
              <w:t xml:space="preserve"> </w:t>
            </w:r>
          </w:p>
          <w:p w14:paraId="0251E17D" w14:textId="2D5B968A" w:rsidR="00C11A27" w:rsidRPr="00542AA4" w:rsidRDefault="00C7637B" w:rsidP="00B570FA">
            <w:pPr>
              <w:ind w:hanging="254"/>
              <w:jc w:val="center"/>
              <w:rPr>
                <w:b/>
                <w:noProof/>
                <w:color w:val="002060"/>
                <w:sz w:val="32"/>
              </w:rPr>
            </w:pPr>
            <w:r w:rsidRPr="00542AA4">
              <w:rPr>
                <w:b/>
                <w:noProof/>
                <w:color w:val="002060"/>
                <w:sz w:val="32"/>
              </w:rPr>
              <w:t xml:space="preserve">Destek </w:t>
            </w:r>
            <w:r w:rsidR="009110F4" w:rsidRPr="00542AA4">
              <w:rPr>
                <w:b/>
                <w:noProof/>
                <w:color w:val="002060"/>
                <w:sz w:val="32"/>
              </w:rPr>
              <w:t>Ödeme Başvuru Belgeleri</w:t>
            </w:r>
          </w:p>
        </w:tc>
        <w:tc>
          <w:tcPr>
            <w:tcW w:w="1422" w:type="dxa"/>
          </w:tcPr>
          <w:p w14:paraId="42C3F4A3" w14:textId="77777777" w:rsidR="00177676" w:rsidRPr="00542AA4" w:rsidRDefault="00177676" w:rsidP="00B570FA">
            <w:pPr>
              <w:pStyle w:val="stBilgi"/>
              <w:jc w:val="center"/>
              <w:rPr>
                <w:b/>
                <w:noProof/>
                <w:color w:val="C00000"/>
                <w:sz w:val="32"/>
                <w:szCs w:val="32"/>
              </w:rPr>
            </w:pPr>
          </w:p>
          <w:p w14:paraId="1A44303C" w14:textId="671C465B" w:rsidR="00C11A27" w:rsidRPr="00542AA4" w:rsidRDefault="00C11A27" w:rsidP="00B570FA">
            <w:pPr>
              <w:pStyle w:val="stBilgi"/>
              <w:jc w:val="center"/>
              <w:rPr>
                <w:b/>
                <w:noProof/>
                <w:color w:val="C00000"/>
                <w:sz w:val="32"/>
                <w:szCs w:val="32"/>
              </w:rPr>
            </w:pPr>
            <w:r w:rsidRPr="00542AA4">
              <w:rPr>
                <w:b/>
                <w:noProof/>
                <w:color w:val="C00000"/>
                <w:sz w:val="32"/>
                <w:szCs w:val="32"/>
              </w:rPr>
              <w:t>EK</w:t>
            </w:r>
          </w:p>
          <w:p w14:paraId="78116317" w14:textId="77777777" w:rsidR="004F2DEE" w:rsidRPr="00542AA4" w:rsidRDefault="004F2DEE" w:rsidP="00B570FA">
            <w:pPr>
              <w:pStyle w:val="stBilgi"/>
              <w:jc w:val="center"/>
              <w:rPr>
                <w:b/>
                <w:noProof/>
                <w:color w:val="C00000"/>
                <w:sz w:val="32"/>
                <w:szCs w:val="32"/>
              </w:rPr>
            </w:pPr>
            <w:r w:rsidRPr="00542AA4">
              <w:rPr>
                <w:b/>
                <w:noProof/>
                <w:color w:val="C00000"/>
                <w:sz w:val="32"/>
                <w:szCs w:val="32"/>
              </w:rPr>
              <w:t>BY</w:t>
            </w:r>
          </w:p>
          <w:p w14:paraId="44FB2DA3" w14:textId="6B31FF05" w:rsidR="00C11A27" w:rsidRPr="00542AA4" w:rsidRDefault="00EF5800" w:rsidP="00B570FA">
            <w:pPr>
              <w:pStyle w:val="stBilgi"/>
              <w:jc w:val="center"/>
              <w:rPr>
                <w:noProof/>
                <w:color w:val="002060"/>
                <w:sz w:val="32"/>
                <w:szCs w:val="32"/>
              </w:rPr>
            </w:pPr>
            <w:r w:rsidRPr="00542AA4">
              <w:rPr>
                <w:b/>
                <w:noProof/>
                <w:color w:val="C00000"/>
                <w:sz w:val="32"/>
                <w:szCs w:val="32"/>
              </w:rPr>
              <w:t>Pazarlama</w:t>
            </w:r>
            <w:r w:rsidR="00177676" w:rsidRPr="00542AA4">
              <w:rPr>
                <w:b/>
                <w:noProof/>
                <w:color w:val="C00000"/>
                <w:sz w:val="32"/>
                <w:szCs w:val="32"/>
              </w:rPr>
              <w:t>1</w:t>
            </w:r>
          </w:p>
        </w:tc>
      </w:tr>
    </w:tbl>
    <w:p w14:paraId="4B89A995" w14:textId="16F959AF" w:rsidR="00C11A27" w:rsidRPr="00542AA4"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43635B" w:rsidRPr="00542AA4" w14:paraId="0A2C8662"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788E7AB" w14:textId="77777777" w:rsidR="0043635B" w:rsidRPr="00542AA4" w:rsidRDefault="0043635B" w:rsidP="003B053B">
            <w:pPr>
              <w:pStyle w:val="NormalWeb"/>
              <w:spacing w:before="0" w:beforeAutospacing="0" w:after="0" w:afterAutospacing="0"/>
              <w:jc w:val="center"/>
              <w:rPr>
                <w:rFonts w:asciiTheme="minorHAnsi" w:hAnsiTheme="minorHAnsi" w:cstheme="minorHAnsi"/>
                <w:b/>
                <w:bCs/>
                <w:noProof/>
                <w:color w:val="FFFFFF" w:themeColor="background1"/>
              </w:rPr>
            </w:pPr>
            <w:r w:rsidRPr="00542AA4">
              <w:rPr>
                <w:rFonts w:asciiTheme="minorHAnsi" w:hAnsiTheme="minorHAnsi" w:cstheme="minorHAnsi"/>
                <w:b/>
                <w:bCs/>
                <w:noProof/>
                <w:color w:val="FFFFFF" w:themeColor="background1"/>
                <w:sz w:val="28"/>
                <w:szCs w:val="28"/>
              </w:rPr>
              <w:t>KÜNYE BİLGİLERİ</w:t>
            </w:r>
          </w:p>
        </w:tc>
      </w:tr>
      <w:tr w:rsidR="0043635B" w:rsidRPr="00542AA4" w14:paraId="0128EC1C"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92C095C" w14:textId="77777777" w:rsidR="0043635B" w:rsidRPr="00542AA4" w:rsidRDefault="0043635B" w:rsidP="003B053B">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542AA4">
              <w:rPr>
                <w:rFonts w:asciiTheme="minorHAnsi" w:hAnsiTheme="minorHAnsi" w:cstheme="minorHAnsi"/>
                <w:b/>
                <w:noProof/>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596FEB42" w14:textId="77777777" w:rsidR="0043635B" w:rsidRPr="00542AA4" w:rsidRDefault="0043635B" w:rsidP="003B053B">
            <w:pPr>
              <w:pStyle w:val="NormalWeb"/>
              <w:spacing w:before="0" w:beforeAutospacing="0" w:after="0" w:afterAutospacing="0"/>
              <w:jc w:val="right"/>
              <w:rPr>
                <w:rFonts w:asciiTheme="minorHAnsi" w:hAnsiTheme="minorHAnsi" w:cstheme="minorHAnsi"/>
                <w:noProof/>
                <w:sz w:val="22"/>
                <w:szCs w:val="22"/>
              </w:rPr>
            </w:pPr>
            <w:r w:rsidRPr="00542AA4">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5A11ED7" w14:textId="77777777" w:rsidR="0043635B" w:rsidRPr="00542AA4" w:rsidRDefault="0043635B"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43635B" w:rsidRPr="00542AA4" w14:paraId="203D691E"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9F6A506" w14:textId="77777777" w:rsidR="0043635B" w:rsidRPr="00542AA4" w:rsidRDefault="0043635B" w:rsidP="003B053B">
            <w:pPr>
              <w:pStyle w:val="NormalWeb"/>
              <w:spacing w:before="0" w:beforeAutospacing="0" w:after="0" w:afterAutospacing="0"/>
              <w:jc w:val="right"/>
              <w:rPr>
                <w:rFonts w:asciiTheme="minorHAnsi" w:hAnsiTheme="minorHAnsi" w:cstheme="minorHAnsi"/>
                <w:b/>
                <w:noProof/>
                <w:sz w:val="22"/>
                <w:szCs w:val="22"/>
              </w:rPr>
            </w:pPr>
            <w:r w:rsidRPr="00542AA4">
              <w:rPr>
                <w:rFonts w:asciiTheme="minorHAnsi" w:hAnsiTheme="minorHAnsi" w:cstheme="minorHAnsi"/>
                <w:b/>
                <w:noProof/>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26258929" w14:textId="77777777" w:rsidR="0043635B" w:rsidRPr="00542AA4" w:rsidRDefault="0043635B" w:rsidP="003B053B">
            <w:pPr>
              <w:pStyle w:val="NormalWeb"/>
              <w:spacing w:before="0" w:beforeAutospacing="0" w:after="0" w:afterAutospacing="0"/>
              <w:jc w:val="right"/>
              <w:rPr>
                <w:rFonts w:asciiTheme="minorHAnsi" w:hAnsiTheme="minorHAnsi" w:cstheme="minorHAnsi"/>
                <w:noProof/>
                <w:sz w:val="22"/>
                <w:szCs w:val="22"/>
              </w:rPr>
            </w:pPr>
            <w:r w:rsidRPr="00542AA4">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90BAECB" w14:textId="77777777" w:rsidR="0043635B" w:rsidRPr="00542AA4" w:rsidRDefault="0043635B"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43635B" w:rsidRPr="00542AA4" w14:paraId="1B247D96"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EF66B0A" w14:textId="77777777" w:rsidR="0043635B" w:rsidRPr="00542AA4" w:rsidRDefault="0043635B" w:rsidP="003B053B">
            <w:pPr>
              <w:pStyle w:val="NormalWeb"/>
              <w:spacing w:before="0" w:beforeAutospacing="0" w:after="0" w:afterAutospacing="0"/>
              <w:jc w:val="right"/>
              <w:rPr>
                <w:rFonts w:asciiTheme="minorHAnsi" w:hAnsiTheme="minorHAnsi" w:cstheme="minorHAnsi"/>
                <w:b/>
                <w:noProof/>
                <w:sz w:val="22"/>
                <w:szCs w:val="22"/>
              </w:rPr>
            </w:pPr>
            <w:r w:rsidRPr="00542AA4">
              <w:rPr>
                <w:rFonts w:asciiTheme="minorHAnsi" w:hAnsiTheme="minorHAnsi" w:cstheme="minorHAnsi"/>
                <w:b/>
                <w:noProof/>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7E755D98" w14:textId="77777777" w:rsidR="0043635B" w:rsidRPr="00542AA4" w:rsidRDefault="0043635B" w:rsidP="003B053B">
            <w:pPr>
              <w:pStyle w:val="NormalWeb"/>
              <w:spacing w:before="0" w:beforeAutospacing="0" w:after="0" w:afterAutospacing="0"/>
              <w:jc w:val="right"/>
              <w:rPr>
                <w:rFonts w:asciiTheme="minorHAnsi" w:hAnsiTheme="minorHAnsi" w:cstheme="minorHAnsi"/>
                <w:noProof/>
                <w:sz w:val="22"/>
                <w:szCs w:val="22"/>
              </w:rPr>
            </w:pPr>
            <w:r w:rsidRPr="00542AA4">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7949BA8" w14:textId="77777777" w:rsidR="0043635B" w:rsidRPr="00542AA4" w:rsidRDefault="0043635B"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43635B" w:rsidRPr="00542AA4" w14:paraId="37355487"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1F29937" w14:textId="77777777" w:rsidR="0043635B" w:rsidRPr="00542AA4" w:rsidRDefault="0043635B" w:rsidP="003B053B">
            <w:pPr>
              <w:pStyle w:val="NormalWeb"/>
              <w:spacing w:before="0" w:beforeAutospacing="0" w:after="0" w:afterAutospacing="0"/>
              <w:jc w:val="right"/>
              <w:rPr>
                <w:rFonts w:asciiTheme="minorHAnsi" w:hAnsiTheme="minorHAnsi" w:cstheme="minorHAnsi"/>
                <w:b/>
                <w:noProof/>
                <w:sz w:val="22"/>
                <w:szCs w:val="22"/>
              </w:rPr>
            </w:pPr>
            <w:r w:rsidRPr="00542AA4">
              <w:rPr>
                <w:rFonts w:asciiTheme="minorHAnsi" w:hAnsiTheme="minorHAnsi" w:cstheme="minorHAnsi"/>
                <w:b/>
                <w:noProof/>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32ECB5E3" w14:textId="77777777" w:rsidR="0043635B" w:rsidRPr="00542AA4" w:rsidRDefault="0043635B" w:rsidP="003B053B">
            <w:pPr>
              <w:pStyle w:val="NormalWeb"/>
              <w:spacing w:before="0" w:beforeAutospacing="0" w:after="0" w:afterAutospacing="0"/>
              <w:jc w:val="right"/>
              <w:rPr>
                <w:rFonts w:asciiTheme="minorHAnsi" w:hAnsiTheme="minorHAnsi" w:cstheme="minorHAnsi"/>
                <w:noProof/>
                <w:sz w:val="22"/>
                <w:szCs w:val="22"/>
              </w:rPr>
            </w:pPr>
            <w:r w:rsidRPr="00542AA4">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E0A9650" w14:textId="77777777" w:rsidR="0043635B" w:rsidRPr="00542AA4" w:rsidRDefault="0043635B"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43635B" w:rsidRPr="00542AA4" w14:paraId="3F435B71"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3F8943D" w14:textId="77777777" w:rsidR="0043635B" w:rsidRPr="00542AA4" w:rsidRDefault="0043635B" w:rsidP="003B053B">
            <w:pPr>
              <w:pStyle w:val="NormalWeb"/>
              <w:numPr>
                <w:ilvl w:val="0"/>
                <w:numId w:val="25"/>
              </w:numPr>
              <w:spacing w:before="0" w:beforeAutospacing="0" w:after="0" w:afterAutospacing="0"/>
              <w:jc w:val="right"/>
              <w:rPr>
                <w:rFonts w:asciiTheme="minorHAnsi" w:hAnsiTheme="minorHAnsi" w:cstheme="minorHAnsi"/>
                <w:b/>
                <w:noProof/>
                <w:sz w:val="22"/>
                <w:szCs w:val="22"/>
              </w:rPr>
            </w:pPr>
            <w:r w:rsidRPr="00542AA4">
              <w:rPr>
                <w:rFonts w:asciiTheme="minorHAnsi" w:hAnsiTheme="minorHAnsi" w:cstheme="minorHAnsi"/>
                <w:b/>
                <w:noProof/>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425BAFCB" w14:textId="77777777" w:rsidR="0043635B" w:rsidRPr="00542AA4" w:rsidRDefault="0043635B" w:rsidP="003B053B">
            <w:pPr>
              <w:pStyle w:val="NormalWeb"/>
              <w:spacing w:before="0" w:beforeAutospacing="0" w:after="0" w:afterAutospacing="0"/>
              <w:jc w:val="right"/>
              <w:rPr>
                <w:rFonts w:asciiTheme="minorHAnsi" w:hAnsiTheme="minorHAnsi" w:cstheme="minorHAnsi"/>
                <w:noProof/>
                <w:sz w:val="22"/>
                <w:szCs w:val="22"/>
              </w:rPr>
            </w:pPr>
            <w:r w:rsidRPr="00542AA4">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273CB19" w14:textId="77777777" w:rsidR="0043635B" w:rsidRPr="00542AA4" w:rsidRDefault="0043635B"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43635B" w:rsidRPr="00542AA4" w14:paraId="29B694B7"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617E455" w14:textId="77777777" w:rsidR="0043635B" w:rsidRPr="00542AA4" w:rsidRDefault="0043635B" w:rsidP="003B053B">
            <w:pPr>
              <w:pStyle w:val="NormalWeb"/>
              <w:spacing w:before="0" w:beforeAutospacing="0" w:after="0" w:afterAutospacing="0"/>
              <w:jc w:val="right"/>
              <w:rPr>
                <w:rFonts w:asciiTheme="minorHAnsi" w:hAnsiTheme="minorHAnsi" w:cstheme="minorHAnsi"/>
                <w:b/>
                <w:noProof/>
                <w:sz w:val="22"/>
                <w:szCs w:val="22"/>
              </w:rPr>
            </w:pPr>
            <w:r w:rsidRPr="00542AA4">
              <w:rPr>
                <w:rFonts w:asciiTheme="minorHAnsi" w:hAnsiTheme="minorHAnsi" w:cstheme="minorHAnsi"/>
                <w:b/>
                <w:noProof/>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D9F4209" w14:textId="77777777" w:rsidR="0043635B" w:rsidRPr="00542AA4" w:rsidRDefault="0043635B" w:rsidP="003B053B">
            <w:pPr>
              <w:pStyle w:val="NormalWeb"/>
              <w:spacing w:before="0" w:beforeAutospacing="0" w:after="0" w:afterAutospacing="0"/>
              <w:jc w:val="right"/>
              <w:rPr>
                <w:rFonts w:asciiTheme="minorHAnsi" w:hAnsiTheme="minorHAnsi" w:cstheme="minorHAnsi"/>
                <w:noProof/>
                <w:sz w:val="22"/>
                <w:szCs w:val="22"/>
              </w:rPr>
            </w:pPr>
            <w:r w:rsidRPr="00542A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1B50CBD" w14:textId="77777777" w:rsidR="0043635B" w:rsidRPr="00542AA4" w:rsidRDefault="0043635B"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43635B" w:rsidRPr="00542AA4" w14:paraId="27AE6059"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C73F317" w14:textId="77777777" w:rsidR="0043635B" w:rsidRPr="00542AA4" w:rsidRDefault="0043635B" w:rsidP="003B053B">
            <w:pPr>
              <w:pStyle w:val="NormalWeb"/>
              <w:spacing w:before="0" w:beforeAutospacing="0" w:after="0" w:afterAutospacing="0"/>
              <w:jc w:val="right"/>
              <w:rPr>
                <w:rFonts w:asciiTheme="minorHAnsi" w:hAnsiTheme="minorHAnsi" w:cstheme="minorHAnsi"/>
                <w:b/>
                <w:noProof/>
                <w:sz w:val="22"/>
                <w:szCs w:val="22"/>
              </w:rPr>
            </w:pPr>
            <w:r w:rsidRPr="00542AA4">
              <w:rPr>
                <w:rFonts w:asciiTheme="minorHAnsi" w:hAnsiTheme="minorHAnsi" w:cstheme="minorHAnsi"/>
                <w:b/>
                <w:noProof/>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741A58D" w14:textId="77777777" w:rsidR="0043635B" w:rsidRPr="00542AA4" w:rsidRDefault="0043635B" w:rsidP="003B053B">
            <w:pPr>
              <w:pStyle w:val="NormalWeb"/>
              <w:spacing w:before="0" w:beforeAutospacing="0" w:after="0" w:afterAutospacing="0"/>
              <w:jc w:val="right"/>
              <w:rPr>
                <w:rFonts w:asciiTheme="minorHAnsi" w:hAnsiTheme="minorHAnsi" w:cstheme="minorHAnsi"/>
                <w:noProof/>
                <w:sz w:val="22"/>
                <w:szCs w:val="22"/>
              </w:rPr>
            </w:pPr>
            <w:r w:rsidRPr="00542A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C78F726" w14:textId="77777777" w:rsidR="0043635B" w:rsidRPr="00542AA4" w:rsidRDefault="0043635B"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43635B" w:rsidRPr="00542AA4" w14:paraId="24A8EDF9"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7B2ED41" w14:textId="77777777" w:rsidR="0043635B" w:rsidRPr="00542AA4" w:rsidRDefault="0043635B" w:rsidP="003B053B">
            <w:pPr>
              <w:pStyle w:val="NormalWeb"/>
              <w:spacing w:before="0" w:beforeAutospacing="0" w:after="0" w:afterAutospacing="0"/>
              <w:jc w:val="right"/>
              <w:rPr>
                <w:rFonts w:asciiTheme="minorHAnsi" w:hAnsiTheme="minorHAnsi" w:cstheme="minorHAnsi"/>
                <w:b/>
                <w:noProof/>
                <w:sz w:val="22"/>
                <w:szCs w:val="22"/>
              </w:rPr>
            </w:pPr>
            <w:r w:rsidRPr="00542AA4">
              <w:rPr>
                <w:rFonts w:asciiTheme="minorHAnsi" w:hAnsiTheme="minorHAnsi" w:cstheme="minorHAnsi"/>
                <w:b/>
                <w:noProof/>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644B5EC" w14:textId="77777777" w:rsidR="0043635B" w:rsidRPr="00542AA4" w:rsidRDefault="0043635B" w:rsidP="003B053B">
            <w:pPr>
              <w:pStyle w:val="NormalWeb"/>
              <w:spacing w:before="0" w:beforeAutospacing="0" w:after="0" w:afterAutospacing="0"/>
              <w:jc w:val="right"/>
              <w:rPr>
                <w:rFonts w:asciiTheme="minorHAnsi" w:hAnsiTheme="minorHAnsi" w:cstheme="minorHAnsi"/>
                <w:noProof/>
                <w:sz w:val="22"/>
                <w:szCs w:val="22"/>
              </w:rPr>
            </w:pPr>
            <w:r w:rsidRPr="00542A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503FA60" w14:textId="77777777" w:rsidR="0043635B" w:rsidRPr="00542AA4" w:rsidRDefault="0043635B"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43635B" w:rsidRPr="00542AA4" w14:paraId="1D154EDA"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FBE2CAA" w14:textId="77777777" w:rsidR="0043635B" w:rsidRPr="00542AA4" w:rsidRDefault="0043635B" w:rsidP="003B053B">
            <w:pPr>
              <w:pStyle w:val="NormalWeb"/>
              <w:spacing w:before="0" w:beforeAutospacing="0" w:after="0" w:afterAutospacing="0"/>
              <w:jc w:val="right"/>
              <w:rPr>
                <w:rFonts w:asciiTheme="minorHAnsi" w:hAnsiTheme="minorHAnsi" w:cstheme="minorHAnsi"/>
                <w:b/>
                <w:noProof/>
                <w:sz w:val="22"/>
                <w:szCs w:val="22"/>
              </w:rPr>
            </w:pPr>
            <w:r w:rsidRPr="00542AA4">
              <w:rPr>
                <w:rFonts w:asciiTheme="minorHAnsi" w:hAnsiTheme="minorHAnsi" w:cstheme="minorHAnsi"/>
                <w:b/>
                <w:noProof/>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DC47357" w14:textId="77777777" w:rsidR="0043635B" w:rsidRPr="00542AA4" w:rsidRDefault="0043635B" w:rsidP="003B053B">
            <w:pPr>
              <w:pStyle w:val="NormalWeb"/>
              <w:spacing w:before="0" w:beforeAutospacing="0" w:after="0" w:afterAutospacing="0"/>
              <w:jc w:val="right"/>
              <w:rPr>
                <w:rFonts w:asciiTheme="minorHAnsi" w:hAnsiTheme="minorHAnsi" w:cstheme="minorHAnsi"/>
                <w:noProof/>
                <w:sz w:val="22"/>
                <w:szCs w:val="22"/>
              </w:rPr>
            </w:pPr>
            <w:r w:rsidRPr="00542A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4899491" w14:textId="77777777" w:rsidR="0043635B" w:rsidRPr="00542AA4" w:rsidRDefault="0043635B"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43635B" w:rsidRPr="00542AA4" w14:paraId="50D227F0"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57EC24F" w14:textId="77777777" w:rsidR="0043635B" w:rsidRPr="00542AA4" w:rsidRDefault="0043635B" w:rsidP="003B053B">
            <w:pPr>
              <w:pStyle w:val="NormalWeb"/>
              <w:spacing w:before="0" w:beforeAutospacing="0" w:after="0" w:afterAutospacing="0"/>
              <w:jc w:val="right"/>
              <w:rPr>
                <w:rFonts w:asciiTheme="minorHAnsi" w:hAnsiTheme="minorHAnsi" w:cstheme="minorHAnsi"/>
                <w:b/>
                <w:noProof/>
                <w:sz w:val="22"/>
                <w:szCs w:val="22"/>
              </w:rPr>
            </w:pPr>
            <w:r w:rsidRPr="00542AA4">
              <w:rPr>
                <w:rFonts w:asciiTheme="minorHAnsi" w:hAnsiTheme="minorHAnsi" w:cstheme="minorHAnsi"/>
                <w:b/>
                <w:noProof/>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AF1249E" w14:textId="77777777" w:rsidR="0043635B" w:rsidRPr="00542AA4" w:rsidRDefault="0043635B" w:rsidP="003B053B">
            <w:pPr>
              <w:pStyle w:val="NormalWeb"/>
              <w:spacing w:before="0" w:beforeAutospacing="0" w:after="0" w:afterAutospacing="0"/>
              <w:jc w:val="right"/>
              <w:rPr>
                <w:rFonts w:asciiTheme="minorHAnsi" w:hAnsiTheme="minorHAnsi" w:cstheme="minorHAnsi"/>
                <w:noProof/>
                <w:sz w:val="22"/>
                <w:szCs w:val="22"/>
              </w:rPr>
            </w:pPr>
            <w:r w:rsidRPr="00542A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016AC06" w14:textId="77777777" w:rsidR="0043635B" w:rsidRPr="00542AA4" w:rsidRDefault="0043635B"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43635B" w:rsidRPr="00542AA4" w14:paraId="3CDBDAE4"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9530026" w14:textId="77777777" w:rsidR="0043635B" w:rsidRPr="00542AA4" w:rsidRDefault="0043635B" w:rsidP="003B053B">
            <w:pPr>
              <w:pStyle w:val="NormalWeb"/>
              <w:spacing w:before="0" w:beforeAutospacing="0" w:after="0" w:afterAutospacing="0"/>
              <w:jc w:val="right"/>
              <w:rPr>
                <w:rFonts w:asciiTheme="minorHAnsi" w:hAnsiTheme="minorHAnsi" w:cstheme="minorHAnsi"/>
                <w:b/>
                <w:noProof/>
                <w:sz w:val="22"/>
                <w:szCs w:val="22"/>
              </w:rPr>
            </w:pPr>
            <w:r w:rsidRPr="00542AA4">
              <w:rPr>
                <w:rFonts w:asciiTheme="minorHAnsi" w:hAnsiTheme="minorHAnsi" w:cstheme="minorHAnsi"/>
                <w:b/>
                <w:noProof/>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0398319" w14:textId="77777777" w:rsidR="0043635B" w:rsidRPr="00542AA4" w:rsidRDefault="0043635B" w:rsidP="003B053B">
            <w:pPr>
              <w:pStyle w:val="NormalWeb"/>
              <w:spacing w:before="0" w:beforeAutospacing="0" w:after="0" w:afterAutospacing="0"/>
              <w:jc w:val="right"/>
              <w:rPr>
                <w:rFonts w:asciiTheme="minorHAnsi" w:hAnsiTheme="minorHAnsi" w:cstheme="minorHAnsi"/>
                <w:noProof/>
                <w:sz w:val="22"/>
                <w:szCs w:val="22"/>
              </w:rPr>
            </w:pPr>
            <w:r w:rsidRPr="00542A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967595B" w14:textId="77777777" w:rsidR="0043635B" w:rsidRPr="00542AA4" w:rsidRDefault="0043635B"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43635B" w:rsidRPr="00542AA4" w14:paraId="1C6329C1"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96926B5" w14:textId="77777777" w:rsidR="0043635B" w:rsidRPr="00542AA4" w:rsidRDefault="0043635B" w:rsidP="003B053B">
            <w:pPr>
              <w:pStyle w:val="NormalWeb"/>
              <w:spacing w:before="0" w:beforeAutospacing="0" w:after="0" w:afterAutospacing="0"/>
              <w:ind w:left="382"/>
              <w:jc w:val="right"/>
              <w:rPr>
                <w:rFonts w:asciiTheme="minorHAnsi" w:hAnsiTheme="minorHAnsi" w:cstheme="minorHAnsi"/>
                <w:b/>
                <w:noProof/>
                <w:sz w:val="22"/>
                <w:szCs w:val="22"/>
              </w:rPr>
            </w:pPr>
            <w:r w:rsidRPr="00542AA4">
              <w:rPr>
                <w:rFonts w:asciiTheme="minorHAnsi" w:hAnsiTheme="minorHAnsi" w:cstheme="minorHAnsi"/>
                <w:b/>
                <w:noProof/>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1FECB57" w14:textId="77777777" w:rsidR="0043635B" w:rsidRPr="00542AA4" w:rsidRDefault="0043635B" w:rsidP="003B053B">
            <w:pPr>
              <w:pStyle w:val="NormalWeb"/>
              <w:spacing w:before="0" w:beforeAutospacing="0" w:after="0" w:afterAutospacing="0"/>
              <w:jc w:val="right"/>
              <w:rPr>
                <w:rFonts w:asciiTheme="minorHAnsi" w:hAnsiTheme="minorHAnsi" w:cstheme="minorHAnsi"/>
                <w:noProof/>
                <w:sz w:val="22"/>
                <w:szCs w:val="22"/>
              </w:rPr>
            </w:pPr>
            <w:r w:rsidRPr="00542A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6CB9D6D" w14:textId="77777777" w:rsidR="0043635B" w:rsidRPr="00542AA4" w:rsidRDefault="0043635B"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43635B" w:rsidRPr="00542AA4" w14:paraId="6BE58DCF"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3458BB6" w14:textId="0451E617" w:rsidR="0043635B" w:rsidRPr="00542AA4" w:rsidRDefault="0043635B" w:rsidP="00566219">
            <w:pPr>
              <w:pStyle w:val="NormalWeb"/>
              <w:spacing w:before="0" w:beforeAutospacing="0" w:after="0" w:afterAutospacing="0"/>
              <w:ind w:left="22"/>
              <w:jc w:val="right"/>
              <w:rPr>
                <w:rFonts w:asciiTheme="minorHAnsi" w:hAnsiTheme="minorHAnsi" w:cstheme="minorHAnsi"/>
                <w:b/>
                <w:noProof/>
                <w:sz w:val="22"/>
                <w:szCs w:val="22"/>
              </w:rPr>
            </w:pPr>
            <w:r w:rsidRPr="00542AA4">
              <w:rPr>
                <w:rFonts w:asciiTheme="minorHAnsi" w:hAnsiTheme="minorHAnsi" w:cstheme="minorHAnsi"/>
                <w:b/>
                <w:noProof/>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E0D7A3E" w14:textId="77777777" w:rsidR="0043635B" w:rsidRPr="00542AA4" w:rsidRDefault="0043635B" w:rsidP="003B053B">
            <w:pPr>
              <w:pStyle w:val="NormalWeb"/>
              <w:spacing w:before="0" w:beforeAutospacing="0" w:after="0" w:afterAutospacing="0"/>
              <w:jc w:val="right"/>
              <w:rPr>
                <w:rFonts w:asciiTheme="minorHAnsi" w:hAnsiTheme="minorHAnsi" w:cstheme="minorHAnsi"/>
                <w:noProof/>
                <w:sz w:val="22"/>
                <w:szCs w:val="22"/>
              </w:rPr>
            </w:pPr>
            <w:r w:rsidRPr="00542A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6176E0C" w14:textId="77777777" w:rsidR="0043635B" w:rsidRPr="00542AA4" w:rsidRDefault="0043635B" w:rsidP="003B053B">
            <w:pPr>
              <w:pStyle w:val="NormalWeb"/>
              <w:spacing w:before="0" w:beforeAutospacing="0" w:after="0" w:afterAutospacing="0"/>
              <w:rPr>
                <w:rFonts w:asciiTheme="minorHAnsi" w:hAnsiTheme="minorHAnsi" w:cstheme="minorHAnsi"/>
                <w:noProof/>
                <w:sz w:val="20"/>
                <w:szCs w:val="20"/>
              </w:rPr>
            </w:pPr>
          </w:p>
        </w:tc>
      </w:tr>
      <w:tr w:rsidR="0043635B" w:rsidRPr="00542AA4" w14:paraId="646CA644"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607E3B07" w14:textId="77777777" w:rsidR="0043635B" w:rsidRPr="00542AA4" w:rsidRDefault="0043635B" w:rsidP="003B053B">
            <w:pPr>
              <w:pStyle w:val="NormalWeb"/>
              <w:numPr>
                <w:ilvl w:val="0"/>
                <w:numId w:val="25"/>
              </w:numPr>
              <w:spacing w:before="0" w:beforeAutospacing="0" w:after="0" w:afterAutospacing="0"/>
              <w:ind w:right="8"/>
              <w:jc w:val="right"/>
              <w:rPr>
                <w:rFonts w:asciiTheme="minorHAnsi" w:hAnsiTheme="minorHAnsi" w:cstheme="minorHAnsi"/>
                <w:b/>
                <w:noProof/>
                <w:sz w:val="22"/>
                <w:szCs w:val="22"/>
              </w:rPr>
            </w:pPr>
            <w:r w:rsidRPr="00542AA4">
              <w:rPr>
                <w:rFonts w:asciiTheme="minorHAnsi" w:hAnsiTheme="minorHAnsi" w:cstheme="minorHAnsi"/>
                <w:b/>
                <w:noProof/>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65AB6D0F" w14:textId="77777777" w:rsidR="0043635B" w:rsidRPr="00542AA4" w:rsidRDefault="0043635B" w:rsidP="003B053B">
            <w:pPr>
              <w:pStyle w:val="NormalWeb"/>
              <w:spacing w:before="0" w:beforeAutospacing="0" w:after="0" w:afterAutospacing="0"/>
              <w:jc w:val="right"/>
              <w:rPr>
                <w:rFonts w:asciiTheme="minorHAnsi" w:hAnsiTheme="minorHAnsi" w:cstheme="minorHAnsi"/>
                <w:noProof/>
                <w:sz w:val="22"/>
                <w:szCs w:val="22"/>
              </w:rPr>
            </w:pPr>
            <w:r w:rsidRPr="00542AA4">
              <w:rPr>
                <w:rFonts w:asciiTheme="minorHAnsi" w:hAnsiTheme="minorHAnsi" w:cstheme="minorHAnsi"/>
                <w:noProof/>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7C83B967" w14:textId="77777777" w:rsidR="0043635B" w:rsidRPr="00542AA4" w:rsidRDefault="0043635B" w:rsidP="003B053B">
            <w:pPr>
              <w:pStyle w:val="NormalWeb"/>
              <w:spacing w:before="0" w:beforeAutospacing="0" w:after="0" w:afterAutospacing="0"/>
              <w:rPr>
                <w:rFonts w:asciiTheme="minorHAnsi" w:hAnsiTheme="minorHAnsi" w:cstheme="minorHAnsi"/>
                <w:noProof/>
                <w:sz w:val="20"/>
                <w:szCs w:val="20"/>
              </w:rPr>
            </w:pPr>
          </w:p>
        </w:tc>
      </w:tr>
    </w:tbl>
    <w:p w14:paraId="373376AA" w14:textId="77777777" w:rsidR="0043635B" w:rsidRPr="00542AA4" w:rsidRDefault="0043635B" w:rsidP="0043635B">
      <w:pPr>
        <w:pStyle w:val="ListeParagraf"/>
        <w:numPr>
          <w:ilvl w:val="0"/>
          <w:numId w:val="23"/>
        </w:numPr>
        <w:spacing w:after="0" w:line="240" w:lineRule="auto"/>
        <w:ind w:left="284" w:hanging="284"/>
        <w:jc w:val="both"/>
        <w:rPr>
          <w:rFonts w:cstheme="minorHAnsi"/>
          <w:noProof/>
          <w:color w:val="000000" w:themeColor="text1"/>
          <w:sz w:val="20"/>
        </w:rPr>
      </w:pPr>
      <w:r w:rsidRPr="00542AA4">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4C5C2A2E" w14:textId="77777777" w:rsidR="0043635B" w:rsidRPr="00542AA4" w:rsidRDefault="0043635B" w:rsidP="0043635B">
      <w:pPr>
        <w:pStyle w:val="ListeParagraf"/>
        <w:numPr>
          <w:ilvl w:val="0"/>
          <w:numId w:val="23"/>
        </w:numPr>
        <w:spacing w:after="0" w:line="240" w:lineRule="auto"/>
        <w:ind w:left="284" w:hanging="284"/>
        <w:jc w:val="both"/>
        <w:rPr>
          <w:rFonts w:cstheme="minorHAnsi"/>
          <w:noProof/>
          <w:color w:val="000000" w:themeColor="text1"/>
          <w:sz w:val="20"/>
        </w:rPr>
      </w:pPr>
      <w:r w:rsidRPr="00542AA4">
        <w:rPr>
          <w:rFonts w:cstheme="minorHAnsi"/>
          <w:noProof/>
          <w:color w:val="000000" w:themeColor="text1"/>
          <w:sz w:val="20"/>
        </w:rPr>
        <w:t xml:space="preserve">Şubelere ait başvurular değerlendirmeye alınmayacak olup, merkez şirketlerin başvuru yapması zorunludur. </w:t>
      </w:r>
    </w:p>
    <w:p w14:paraId="06CAF910" w14:textId="77777777" w:rsidR="0043635B" w:rsidRPr="00542AA4" w:rsidRDefault="0043635B" w:rsidP="0043635B">
      <w:pPr>
        <w:pStyle w:val="ListeParagraf"/>
        <w:numPr>
          <w:ilvl w:val="0"/>
          <w:numId w:val="23"/>
        </w:numPr>
        <w:spacing w:after="0" w:line="240" w:lineRule="auto"/>
        <w:ind w:left="284" w:hanging="284"/>
        <w:jc w:val="both"/>
        <w:rPr>
          <w:rFonts w:cstheme="minorHAnsi"/>
          <w:bCs/>
          <w:noProof/>
          <w:color w:val="000000" w:themeColor="text1"/>
          <w:sz w:val="20"/>
        </w:rPr>
      </w:pPr>
      <w:r w:rsidRPr="00542AA4">
        <w:rPr>
          <w:rFonts w:cstheme="minorHAnsi"/>
          <w:bCs/>
          <w:noProof/>
          <w:color w:val="000000" w:themeColor="text1"/>
          <w:sz w:val="20"/>
        </w:rPr>
        <w:t>İhracatçı birliği üyeliği bilgileri sadece şirketler tarafından doldurulmalıdır. Birden fazla birliğe üye olunması halinde ayrı ayrı belirtilmelidir.</w:t>
      </w:r>
    </w:p>
    <w:p w14:paraId="28ED86DA" w14:textId="77777777" w:rsidR="00EF5800" w:rsidRPr="00542AA4" w:rsidRDefault="00EF5800" w:rsidP="00EF5800">
      <w:pPr>
        <w:pStyle w:val="ListeParagraf"/>
        <w:spacing w:after="0" w:line="240" w:lineRule="auto"/>
        <w:ind w:left="284"/>
        <w:jc w:val="both"/>
        <w:rPr>
          <w:rFonts w:cstheme="minorHAnsi"/>
          <w:noProof/>
          <w:color w:val="000000" w:themeColor="text1"/>
          <w:sz w:val="20"/>
          <w:szCs w:val="20"/>
        </w:rPr>
      </w:pPr>
    </w:p>
    <w:p w14:paraId="3B5B143D" w14:textId="77777777" w:rsidR="00EF5800" w:rsidRPr="00542AA4" w:rsidRDefault="00EF5800" w:rsidP="00EF580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F5800" w:rsidRPr="00542AA4" w14:paraId="7AC842E0" w14:textId="77777777" w:rsidTr="00E42C4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244718" w14:textId="77777777" w:rsidR="00EF5800" w:rsidRPr="00542AA4" w:rsidRDefault="00EF5800" w:rsidP="00E42C4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542AA4">
              <w:rPr>
                <w:rFonts w:asciiTheme="minorHAnsi" w:hAnsiTheme="minorHAnsi" w:cstheme="minorHAnsi"/>
                <w:b/>
                <w:bCs/>
                <w:noProof/>
                <w:color w:val="FFFFFF" w:themeColor="background1"/>
                <w:sz w:val="28"/>
                <w:szCs w:val="28"/>
              </w:rPr>
              <w:t xml:space="preserve">FAALİYET GÖSTERİLEN SEKTÖR ve MARKA BİLGİLERİ </w:t>
            </w:r>
            <w:r w:rsidRPr="00542AA4">
              <w:rPr>
                <w:rFonts w:asciiTheme="minorHAnsi" w:hAnsiTheme="minorHAnsi" w:cstheme="minorHAnsi"/>
                <w:b/>
                <w:bCs/>
                <w:noProof/>
                <w:color w:val="FFFFFF" w:themeColor="background1"/>
                <w:sz w:val="28"/>
                <w:szCs w:val="28"/>
                <w:vertAlign w:val="superscript"/>
              </w:rPr>
              <w:t>(*)</w:t>
            </w:r>
          </w:p>
        </w:tc>
      </w:tr>
      <w:tr w:rsidR="00EF5800" w:rsidRPr="00542AA4" w14:paraId="42133ED8" w14:textId="77777777" w:rsidTr="00E42C4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FBA7F70" w14:textId="77777777" w:rsidR="00EF5800" w:rsidRPr="00542AA4"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542AA4">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B7D376" w14:textId="77777777" w:rsidR="00EF5800" w:rsidRPr="00542AA4"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542AA4">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3845BD" w14:textId="77777777" w:rsidR="00EF5800" w:rsidRPr="00542AA4"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542AA4">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4D81E68" w14:textId="77777777" w:rsidR="00EF5800" w:rsidRPr="00542AA4"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542AA4">
              <w:rPr>
                <w:rFonts w:asciiTheme="minorHAnsi" w:hAnsiTheme="minorHAnsi" w:cstheme="minorHAnsi"/>
                <w:b/>
                <w:bCs/>
                <w:noProof/>
                <w:sz w:val="22"/>
                <w:szCs w:val="22"/>
              </w:rPr>
              <w:t>Marka (Varsa)</w:t>
            </w:r>
          </w:p>
        </w:tc>
      </w:tr>
      <w:tr w:rsidR="00EF5800" w:rsidRPr="00542AA4" w14:paraId="420BF389"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5EADBF" w14:textId="77777777" w:rsidR="00EF5800" w:rsidRPr="00542AA4" w:rsidRDefault="00EF5800" w:rsidP="00E42C4A">
            <w:pPr>
              <w:pStyle w:val="NormalWeb"/>
              <w:spacing w:before="0" w:beforeAutospacing="0" w:after="0" w:afterAutospacing="0"/>
              <w:rPr>
                <w:rFonts w:asciiTheme="minorHAnsi" w:hAnsiTheme="minorHAnsi" w:cstheme="minorHAnsi"/>
                <w:noProof/>
                <w:sz w:val="20"/>
                <w:szCs w:val="20"/>
              </w:rPr>
            </w:pPr>
            <w:r w:rsidRPr="00542AA4">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3C6AF5" w14:textId="77777777" w:rsidR="00EF5800" w:rsidRPr="00542AA4" w:rsidRDefault="00EF5800" w:rsidP="00E42C4A">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6DFE223" w14:textId="77777777" w:rsidR="00EF5800" w:rsidRPr="00542AA4"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F34E33" w14:textId="77777777" w:rsidR="00EF5800" w:rsidRPr="00542AA4"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542AA4" w14:paraId="0E55511C" w14:textId="77777777" w:rsidTr="00E42C4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8AB605" w14:textId="77777777" w:rsidR="00EF5800" w:rsidRPr="00542AA4" w:rsidRDefault="00EF5800" w:rsidP="00E42C4A">
            <w:pPr>
              <w:pStyle w:val="NormalWeb"/>
              <w:spacing w:before="0" w:beforeAutospacing="0" w:after="0" w:afterAutospacing="0"/>
              <w:rPr>
                <w:rFonts w:asciiTheme="minorHAnsi" w:hAnsiTheme="minorHAnsi" w:cstheme="minorHAnsi"/>
                <w:noProof/>
                <w:sz w:val="20"/>
                <w:szCs w:val="20"/>
              </w:rPr>
            </w:pPr>
            <w:r w:rsidRPr="00542AA4">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75C331" w14:textId="77777777" w:rsidR="00EF5800" w:rsidRPr="00542AA4"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CE25CA" w14:textId="77777777" w:rsidR="00EF5800" w:rsidRPr="00542AA4"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8C7AF2" w14:textId="77777777" w:rsidR="00EF5800" w:rsidRPr="00542AA4"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542AA4" w14:paraId="2B5341F3" w14:textId="77777777" w:rsidTr="00E42C4A">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1565AD" w14:textId="77777777" w:rsidR="00EF5800" w:rsidRPr="00542AA4" w:rsidRDefault="00EF5800" w:rsidP="00E42C4A">
            <w:pPr>
              <w:pStyle w:val="NormalWeb"/>
              <w:spacing w:before="0" w:beforeAutospacing="0" w:after="0" w:afterAutospacing="0"/>
              <w:rPr>
                <w:rFonts w:asciiTheme="minorHAnsi" w:hAnsiTheme="minorHAnsi" w:cstheme="minorHAnsi"/>
                <w:noProof/>
                <w:sz w:val="20"/>
                <w:szCs w:val="20"/>
              </w:rPr>
            </w:pPr>
            <w:r w:rsidRPr="00542AA4">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EA9B21" w14:textId="77777777" w:rsidR="00EF5800" w:rsidRPr="00542AA4"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4E0F70" w14:textId="77777777" w:rsidR="00EF5800" w:rsidRPr="00542AA4"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DB31C59" w14:textId="77777777" w:rsidR="00EF5800" w:rsidRPr="00542AA4" w:rsidRDefault="00EF5800" w:rsidP="00E42C4A">
            <w:pPr>
              <w:pStyle w:val="NormalWeb"/>
              <w:spacing w:before="0" w:beforeAutospacing="0" w:after="0" w:afterAutospacing="0"/>
              <w:rPr>
                <w:rFonts w:asciiTheme="minorHAnsi" w:hAnsiTheme="minorHAnsi" w:cstheme="minorHAnsi"/>
                <w:noProof/>
                <w:sz w:val="20"/>
                <w:szCs w:val="20"/>
              </w:rPr>
            </w:pPr>
          </w:p>
        </w:tc>
      </w:tr>
    </w:tbl>
    <w:p w14:paraId="3415C2EC" w14:textId="219362D0" w:rsidR="00EF5800" w:rsidRPr="00542AA4" w:rsidRDefault="00EF5800" w:rsidP="00EF5800">
      <w:pPr>
        <w:pStyle w:val="ListeParagraf"/>
        <w:spacing w:after="0" w:line="240" w:lineRule="auto"/>
        <w:ind w:left="0"/>
        <w:jc w:val="both"/>
        <w:rPr>
          <w:rFonts w:cstheme="minorHAnsi"/>
          <w:noProof/>
          <w:color w:val="000000" w:themeColor="text1"/>
        </w:rPr>
      </w:pPr>
      <w:r w:rsidRPr="00542AA4">
        <w:rPr>
          <w:rFonts w:cstheme="minorHAnsi"/>
          <w:b/>
          <w:noProof/>
          <w:vertAlign w:val="superscript"/>
        </w:rPr>
        <w:t xml:space="preserve">(*) </w:t>
      </w:r>
      <w:r w:rsidRPr="00542AA4">
        <w:rPr>
          <w:rFonts w:cstheme="minorHAnsi"/>
          <w:noProof/>
          <w:color w:val="000000" w:themeColor="text1"/>
        </w:rPr>
        <w:t>Ticaret sicilinde/MERSİS’</w:t>
      </w:r>
      <w:r w:rsidR="006C2740" w:rsidRPr="00542AA4">
        <w:rPr>
          <w:rFonts w:cstheme="minorHAnsi"/>
          <w:noProof/>
          <w:color w:val="000000" w:themeColor="text1"/>
        </w:rPr>
        <w:t>t</w:t>
      </w:r>
      <w:r w:rsidRPr="00542AA4">
        <w:rPr>
          <w:rFonts w:cstheme="minorHAnsi"/>
          <w:noProof/>
          <w:color w:val="000000" w:themeColor="text1"/>
        </w:rPr>
        <w:t>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İşbirliği kuruluşları ana faaliyet sektörlerini belirtebilir.</w:t>
      </w:r>
    </w:p>
    <w:p w14:paraId="2E42900B" w14:textId="51F0D74E" w:rsidR="00F53B68" w:rsidRPr="00542AA4" w:rsidRDefault="00F53B68" w:rsidP="00EF5800">
      <w:pPr>
        <w:pStyle w:val="ListeParagraf"/>
        <w:spacing w:after="0" w:line="240" w:lineRule="auto"/>
        <w:ind w:left="0"/>
        <w:jc w:val="both"/>
        <w:rPr>
          <w:rFonts w:cstheme="minorHAnsi"/>
          <w:noProof/>
          <w:color w:val="000000" w:themeColor="text1"/>
        </w:rPr>
      </w:pPr>
    </w:p>
    <w:tbl>
      <w:tblPr>
        <w:tblStyle w:val="TabloKlavuzu"/>
        <w:tblW w:w="10343" w:type="dxa"/>
        <w:tblLook w:val="04A0" w:firstRow="1" w:lastRow="0" w:firstColumn="1" w:lastColumn="0" w:noHBand="0" w:noVBand="1"/>
      </w:tblPr>
      <w:tblGrid>
        <w:gridCol w:w="562"/>
        <w:gridCol w:w="9781"/>
      </w:tblGrid>
      <w:tr w:rsidR="00F53B68" w:rsidRPr="00542AA4" w14:paraId="7853BF8F" w14:textId="77777777" w:rsidTr="00F53B68">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073E33BE" w14:textId="77777777" w:rsidR="00F53B68" w:rsidRPr="00542AA4" w:rsidRDefault="00F53B68">
            <w:pPr>
              <w:jc w:val="center"/>
              <w:rPr>
                <w:rFonts w:cstheme="minorHAnsi"/>
                <w:b/>
                <w:bCs/>
                <w:noProof/>
                <w:sz w:val="28"/>
              </w:rPr>
            </w:pPr>
            <w:r w:rsidRPr="00542AA4">
              <w:rPr>
                <w:rFonts w:cstheme="minorHAnsi"/>
                <w:b/>
                <w:bCs/>
                <w:noProof/>
                <w:sz w:val="28"/>
              </w:rPr>
              <w:t>BİLİŞİM ALT SEKTÖRÜ BİLGİSİ</w:t>
            </w:r>
          </w:p>
        </w:tc>
      </w:tr>
      <w:tr w:rsidR="00F53B68" w:rsidRPr="00542AA4" w14:paraId="61DA94D8" w14:textId="77777777" w:rsidTr="00F53B68">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3FE8D25A" w14:textId="77777777" w:rsidR="00F53B68" w:rsidRPr="00542AA4" w:rsidRDefault="00F53B68">
            <w:pPr>
              <w:rPr>
                <w:rFonts w:cstheme="minorHAnsi"/>
                <w:b/>
                <w:bCs/>
                <w:noProof/>
                <w:sz w:val="28"/>
              </w:rPr>
            </w:pPr>
            <w:r w:rsidRPr="00542AA4">
              <w:rPr>
                <w:noProof/>
                <w:color w:val="404040" w:themeColor="text1" w:themeTint="BF"/>
              </w:rPr>
              <w:t xml:space="preserve">Uygun olanın başındaki kutuyu işaretleyiniz (X) </w:t>
            </w:r>
          </w:p>
        </w:tc>
      </w:tr>
      <w:tr w:rsidR="00F53B68" w:rsidRPr="00542AA4" w14:paraId="474786A5" w14:textId="77777777" w:rsidTr="00F53B68">
        <w:tc>
          <w:tcPr>
            <w:tcW w:w="562" w:type="dxa"/>
            <w:tcBorders>
              <w:top w:val="single" w:sz="4" w:space="0" w:color="auto"/>
              <w:left w:val="single" w:sz="4" w:space="0" w:color="auto"/>
              <w:bottom w:val="single" w:sz="4" w:space="0" w:color="auto"/>
              <w:right w:val="single" w:sz="4" w:space="0" w:color="auto"/>
            </w:tcBorders>
            <w:hideMark/>
          </w:tcPr>
          <w:p w14:paraId="198D0D9E" w14:textId="77777777" w:rsidR="00F53B68" w:rsidRPr="00542AA4" w:rsidRDefault="00F53B68">
            <w:pPr>
              <w:jc w:val="center"/>
              <w:rPr>
                <w:noProof/>
              </w:rPr>
            </w:pPr>
            <w:r w:rsidRPr="00542A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350367F" w14:textId="77777777" w:rsidR="00F53B68" w:rsidRPr="00542AA4" w:rsidRDefault="00F53B68">
            <w:pPr>
              <w:rPr>
                <w:noProof/>
              </w:rPr>
            </w:pPr>
            <w:r w:rsidRPr="00542AA4">
              <w:rPr>
                <w:noProof/>
              </w:rPr>
              <w:t>Yazılım</w:t>
            </w:r>
          </w:p>
        </w:tc>
      </w:tr>
      <w:tr w:rsidR="00F53B68" w:rsidRPr="00542AA4" w14:paraId="6F23ED87" w14:textId="77777777" w:rsidTr="00F53B68">
        <w:tc>
          <w:tcPr>
            <w:tcW w:w="562" w:type="dxa"/>
            <w:tcBorders>
              <w:top w:val="single" w:sz="4" w:space="0" w:color="auto"/>
              <w:left w:val="single" w:sz="4" w:space="0" w:color="auto"/>
              <w:bottom w:val="single" w:sz="4" w:space="0" w:color="auto"/>
              <w:right w:val="single" w:sz="4" w:space="0" w:color="auto"/>
            </w:tcBorders>
            <w:hideMark/>
          </w:tcPr>
          <w:p w14:paraId="1E053FFC" w14:textId="77777777" w:rsidR="00F53B68" w:rsidRPr="00542AA4" w:rsidRDefault="00F53B68">
            <w:pPr>
              <w:jc w:val="center"/>
              <w:rPr>
                <w:noProof/>
              </w:rPr>
            </w:pPr>
            <w:r w:rsidRPr="00542A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A746A6E" w14:textId="77777777" w:rsidR="00F53B68" w:rsidRPr="00542AA4" w:rsidRDefault="00F53B68">
            <w:pPr>
              <w:rPr>
                <w:noProof/>
              </w:rPr>
            </w:pPr>
            <w:r w:rsidRPr="00542AA4">
              <w:rPr>
                <w:noProof/>
              </w:rPr>
              <w:t>Gömülü yazılım</w:t>
            </w:r>
          </w:p>
        </w:tc>
      </w:tr>
      <w:tr w:rsidR="00F53B68" w:rsidRPr="00542AA4" w14:paraId="38E27568" w14:textId="77777777" w:rsidTr="00F53B68">
        <w:tc>
          <w:tcPr>
            <w:tcW w:w="562" w:type="dxa"/>
            <w:tcBorders>
              <w:top w:val="single" w:sz="4" w:space="0" w:color="auto"/>
              <w:left w:val="single" w:sz="4" w:space="0" w:color="auto"/>
              <w:bottom w:val="single" w:sz="4" w:space="0" w:color="auto"/>
              <w:right w:val="single" w:sz="4" w:space="0" w:color="auto"/>
            </w:tcBorders>
            <w:hideMark/>
          </w:tcPr>
          <w:p w14:paraId="505C3FA4" w14:textId="77777777" w:rsidR="00F53B68" w:rsidRPr="00542AA4" w:rsidRDefault="00F53B68">
            <w:pPr>
              <w:jc w:val="center"/>
              <w:rPr>
                <w:noProof/>
              </w:rPr>
            </w:pPr>
            <w:r w:rsidRPr="00542A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E024A1F" w14:textId="77777777" w:rsidR="00F53B68" w:rsidRPr="00542AA4" w:rsidRDefault="00F53B68">
            <w:pPr>
              <w:rPr>
                <w:noProof/>
              </w:rPr>
            </w:pPr>
            <w:r w:rsidRPr="00542AA4">
              <w:rPr>
                <w:noProof/>
              </w:rPr>
              <w:t>Dijital oyun</w:t>
            </w:r>
          </w:p>
        </w:tc>
      </w:tr>
      <w:tr w:rsidR="00F53B68" w:rsidRPr="00542AA4" w14:paraId="69392BD6" w14:textId="77777777" w:rsidTr="00F53B68">
        <w:tc>
          <w:tcPr>
            <w:tcW w:w="562" w:type="dxa"/>
            <w:tcBorders>
              <w:top w:val="single" w:sz="4" w:space="0" w:color="auto"/>
              <w:left w:val="single" w:sz="4" w:space="0" w:color="auto"/>
              <w:bottom w:val="single" w:sz="4" w:space="0" w:color="auto"/>
              <w:right w:val="single" w:sz="4" w:space="0" w:color="auto"/>
            </w:tcBorders>
            <w:hideMark/>
          </w:tcPr>
          <w:p w14:paraId="62BEF138" w14:textId="77777777" w:rsidR="00F53B68" w:rsidRPr="00542AA4" w:rsidRDefault="00F53B68">
            <w:pPr>
              <w:jc w:val="center"/>
              <w:rPr>
                <w:noProof/>
              </w:rPr>
            </w:pPr>
            <w:r w:rsidRPr="00542A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238D466" w14:textId="77777777" w:rsidR="00F53B68" w:rsidRPr="00542AA4" w:rsidRDefault="00F53B68">
            <w:pPr>
              <w:rPr>
                <w:noProof/>
              </w:rPr>
            </w:pPr>
            <w:r w:rsidRPr="00542AA4">
              <w:rPr>
                <w:noProof/>
              </w:rPr>
              <w:t>E-spor</w:t>
            </w:r>
          </w:p>
        </w:tc>
      </w:tr>
      <w:tr w:rsidR="00F53B68" w:rsidRPr="00542AA4" w14:paraId="2F199375" w14:textId="77777777" w:rsidTr="00F53B68">
        <w:tc>
          <w:tcPr>
            <w:tcW w:w="562" w:type="dxa"/>
            <w:tcBorders>
              <w:top w:val="single" w:sz="4" w:space="0" w:color="auto"/>
              <w:left w:val="single" w:sz="4" w:space="0" w:color="auto"/>
              <w:bottom w:val="single" w:sz="4" w:space="0" w:color="auto"/>
              <w:right w:val="single" w:sz="4" w:space="0" w:color="auto"/>
            </w:tcBorders>
            <w:hideMark/>
          </w:tcPr>
          <w:p w14:paraId="5153A854" w14:textId="77777777" w:rsidR="00F53B68" w:rsidRPr="00542AA4" w:rsidRDefault="00F53B68">
            <w:pPr>
              <w:jc w:val="center"/>
              <w:rPr>
                <w:noProof/>
              </w:rPr>
            </w:pPr>
            <w:r w:rsidRPr="00542A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16D7476" w14:textId="77777777" w:rsidR="00F53B68" w:rsidRPr="00542AA4" w:rsidRDefault="00F53B68">
            <w:pPr>
              <w:rPr>
                <w:noProof/>
              </w:rPr>
            </w:pPr>
            <w:r w:rsidRPr="00542AA4">
              <w:rPr>
                <w:noProof/>
              </w:rPr>
              <w:t>Finansal yazılım ve teknolojiler</w:t>
            </w:r>
          </w:p>
        </w:tc>
      </w:tr>
      <w:tr w:rsidR="00F53B68" w:rsidRPr="00542AA4" w14:paraId="4E546ECE" w14:textId="77777777" w:rsidTr="00F53B68">
        <w:tc>
          <w:tcPr>
            <w:tcW w:w="562" w:type="dxa"/>
            <w:tcBorders>
              <w:top w:val="single" w:sz="4" w:space="0" w:color="auto"/>
              <w:left w:val="single" w:sz="4" w:space="0" w:color="auto"/>
              <w:bottom w:val="single" w:sz="4" w:space="0" w:color="auto"/>
              <w:right w:val="single" w:sz="4" w:space="0" w:color="auto"/>
            </w:tcBorders>
            <w:hideMark/>
          </w:tcPr>
          <w:p w14:paraId="033AB903" w14:textId="77777777" w:rsidR="00F53B68" w:rsidRPr="00542AA4" w:rsidRDefault="00F53B68">
            <w:pPr>
              <w:jc w:val="center"/>
              <w:rPr>
                <w:noProof/>
              </w:rPr>
            </w:pPr>
            <w:r w:rsidRPr="00542A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ED862D5" w14:textId="77777777" w:rsidR="00F53B68" w:rsidRPr="00542AA4" w:rsidRDefault="00F53B68">
            <w:pPr>
              <w:rPr>
                <w:noProof/>
              </w:rPr>
            </w:pPr>
            <w:r w:rsidRPr="00542AA4">
              <w:rPr>
                <w:noProof/>
              </w:rPr>
              <w:t>Blok zincir yazılım ve teknolojiler</w:t>
            </w:r>
          </w:p>
        </w:tc>
      </w:tr>
      <w:tr w:rsidR="00F53B68" w:rsidRPr="00542AA4" w14:paraId="4FD0FE4D" w14:textId="77777777" w:rsidTr="00F53B68">
        <w:tc>
          <w:tcPr>
            <w:tcW w:w="562" w:type="dxa"/>
            <w:tcBorders>
              <w:top w:val="single" w:sz="4" w:space="0" w:color="auto"/>
              <w:left w:val="single" w:sz="4" w:space="0" w:color="auto"/>
              <w:bottom w:val="single" w:sz="4" w:space="0" w:color="auto"/>
              <w:right w:val="single" w:sz="4" w:space="0" w:color="auto"/>
            </w:tcBorders>
            <w:hideMark/>
          </w:tcPr>
          <w:p w14:paraId="182BB51F" w14:textId="77777777" w:rsidR="00F53B68" w:rsidRPr="00542AA4" w:rsidRDefault="00F53B68">
            <w:pPr>
              <w:jc w:val="center"/>
              <w:rPr>
                <w:noProof/>
              </w:rPr>
            </w:pPr>
            <w:r w:rsidRPr="00542A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FD02965" w14:textId="77777777" w:rsidR="00F53B68" w:rsidRPr="00542AA4" w:rsidRDefault="00F53B68">
            <w:pPr>
              <w:rPr>
                <w:noProof/>
              </w:rPr>
            </w:pPr>
            <w:r w:rsidRPr="00542AA4">
              <w:rPr>
                <w:noProof/>
              </w:rPr>
              <w:t>Yapay zekâ ve büyük veri</w:t>
            </w:r>
          </w:p>
        </w:tc>
      </w:tr>
      <w:tr w:rsidR="00F53B68" w:rsidRPr="00542AA4" w14:paraId="4B04311E" w14:textId="77777777" w:rsidTr="00F53B68">
        <w:tc>
          <w:tcPr>
            <w:tcW w:w="562" w:type="dxa"/>
            <w:tcBorders>
              <w:top w:val="single" w:sz="4" w:space="0" w:color="auto"/>
              <w:left w:val="single" w:sz="4" w:space="0" w:color="auto"/>
              <w:bottom w:val="single" w:sz="4" w:space="0" w:color="auto"/>
              <w:right w:val="single" w:sz="4" w:space="0" w:color="auto"/>
            </w:tcBorders>
            <w:hideMark/>
          </w:tcPr>
          <w:p w14:paraId="1FB8BE6B" w14:textId="77777777" w:rsidR="00F53B68" w:rsidRPr="00542AA4" w:rsidRDefault="00F53B68">
            <w:pPr>
              <w:jc w:val="center"/>
              <w:rPr>
                <w:noProof/>
              </w:rPr>
            </w:pPr>
            <w:r w:rsidRPr="00542AA4">
              <w:rPr>
                <w:rFonts w:eastAsia="Times New Roman" w:cstheme="minorHAnsi"/>
                <w:noProof/>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0D6DDEAC" w14:textId="77777777" w:rsidR="00F53B68" w:rsidRPr="00542AA4" w:rsidRDefault="00F53B68">
            <w:pPr>
              <w:rPr>
                <w:noProof/>
              </w:rPr>
            </w:pPr>
            <w:r w:rsidRPr="00542AA4">
              <w:rPr>
                <w:noProof/>
              </w:rPr>
              <w:t>Siber güvenlik</w:t>
            </w:r>
          </w:p>
        </w:tc>
      </w:tr>
      <w:tr w:rsidR="00F53B68" w:rsidRPr="00542AA4" w14:paraId="593FC9FD" w14:textId="77777777" w:rsidTr="00F53B68">
        <w:tc>
          <w:tcPr>
            <w:tcW w:w="562" w:type="dxa"/>
            <w:tcBorders>
              <w:top w:val="single" w:sz="4" w:space="0" w:color="auto"/>
              <w:left w:val="single" w:sz="4" w:space="0" w:color="auto"/>
              <w:bottom w:val="single" w:sz="4" w:space="0" w:color="auto"/>
              <w:right w:val="single" w:sz="4" w:space="0" w:color="auto"/>
            </w:tcBorders>
            <w:hideMark/>
          </w:tcPr>
          <w:p w14:paraId="7ADD346C" w14:textId="77777777" w:rsidR="00F53B68" w:rsidRPr="00542AA4" w:rsidRDefault="00F53B68">
            <w:pPr>
              <w:jc w:val="center"/>
              <w:rPr>
                <w:rFonts w:eastAsia="Times New Roman" w:cstheme="minorHAnsi"/>
                <w:noProof/>
                <w:color w:val="0070C0"/>
              </w:rPr>
            </w:pPr>
            <w:r w:rsidRPr="00542A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330FBFD" w14:textId="77777777" w:rsidR="00F53B68" w:rsidRPr="00542AA4" w:rsidRDefault="00F53B68">
            <w:pPr>
              <w:rPr>
                <w:noProof/>
              </w:rPr>
            </w:pPr>
            <w:r w:rsidRPr="00542AA4">
              <w:rPr>
                <w:noProof/>
              </w:rPr>
              <w:t>Akıllı şehir yazılım ve hizmetleri</w:t>
            </w:r>
          </w:p>
        </w:tc>
      </w:tr>
      <w:tr w:rsidR="00F53B68" w:rsidRPr="00542AA4" w14:paraId="1C288B1F" w14:textId="77777777" w:rsidTr="00F53B68">
        <w:tc>
          <w:tcPr>
            <w:tcW w:w="562" w:type="dxa"/>
            <w:tcBorders>
              <w:top w:val="single" w:sz="4" w:space="0" w:color="auto"/>
              <w:left w:val="single" w:sz="4" w:space="0" w:color="auto"/>
              <w:bottom w:val="single" w:sz="4" w:space="0" w:color="auto"/>
              <w:right w:val="single" w:sz="4" w:space="0" w:color="auto"/>
            </w:tcBorders>
            <w:hideMark/>
          </w:tcPr>
          <w:p w14:paraId="7F34C7C6" w14:textId="77777777" w:rsidR="00F53B68" w:rsidRPr="00542AA4" w:rsidRDefault="00F53B68">
            <w:pPr>
              <w:jc w:val="center"/>
              <w:rPr>
                <w:rFonts w:eastAsia="Times New Roman" w:cstheme="minorHAnsi"/>
                <w:noProof/>
                <w:color w:val="0070C0"/>
              </w:rPr>
            </w:pPr>
            <w:r w:rsidRPr="00542A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6E0E11B" w14:textId="77777777" w:rsidR="00F53B68" w:rsidRPr="00542AA4" w:rsidRDefault="00F53B68">
            <w:pPr>
              <w:rPr>
                <w:noProof/>
              </w:rPr>
            </w:pPr>
            <w:r w:rsidRPr="00542AA4">
              <w:rPr>
                <w:noProof/>
              </w:rPr>
              <w:t>Yeşil dönüşüm yazılım ve hizmetleri</w:t>
            </w:r>
          </w:p>
        </w:tc>
      </w:tr>
      <w:tr w:rsidR="00F53B68" w:rsidRPr="00542AA4" w14:paraId="6D41B92C" w14:textId="77777777" w:rsidTr="00F53B68">
        <w:tc>
          <w:tcPr>
            <w:tcW w:w="562" w:type="dxa"/>
            <w:tcBorders>
              <w:top w:val="single" w:sz="4" w:space="0" w:color="auto"/>
              <w:left w:val="single" w:sz="4" w:space="0" w:color="auto"/>
              <w:bottom w:val="single" w:sz="4" w:space="0" w:color="auto"/>
              <w:right w:val="single" w:sz="4" w:space="0" w:color="auto"/>
            </w:tcBorders>
            <w:hideMark/>
          </w:tcPr>
          <w:p w14:paraId="5A6DF495" w14:textId="77777777" w:rsidR="00F53B68" w:rsidRPr="00542AA4" w:rsidRDefault="00F53B68">
            <w:pPr>
              <w:jc w:val="center"/>
              <w:rPr>
                <w:rFonts w:eastAsia="Times New Roman" w:cstheme="minorHAnsi"/>
                <w:noProof/>
                <w:color w:val="0070C0"/>
              </w:rPr>
            </w:pPr>
            <w:r w:rsidRPr="00542A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74CED8B" w14:textId="77777777" w:rsidR="00F53B68" w:rsidRPr="00542AA4" w:rsidRDefault="00F53B68">
            <w:pPr>
              <w:rPr>
                <w:noProof/>
              </w:rPr>
            </w:pPr>
            <w:r w:rsidRPr="00542AA4">
              <w:rPr>
                <w:noProof/>
              </w:rPr>
              <w:t>Telekomünikasyon, 5G, bulut ve iletişim hizmetleri</w:t>
            </w:r>
          </w:p>
        </w:tc>
      </w:tr>
      <w:tr w:rsidR="00F53B68" w:rsidRPr="00542AA4" w14:paraId="40BEF9D4" w14:textId="77777777" w:rsidTr="00F53B68">
        <w:tc>
          <w:tcPr>
            <w:tcW w:w="562" w:type="dxa"/>
            <w:tcBorders>
              <w:top w:val="single" w:sz="4" w:space="0" w:color="auto"/>
              <w:left w:val="single" w:sz="4" w:space="0" w:color="auto"/>
              <w:bottom w:val="single" w:sz="4" w:space="0" w:color="auto"/>
              <w:right w:val="single" w:sz="4" w:space="0" w:color="auto"/>
            </w:tcBorders>
            <w:hideMark/>
          </w:tcPr>
          <w:p w14:paraId="0D69B85C" w14:textId="77777777" w:rsidR="00F53B68" w:rsidRPr="00542AA4" w:rsidRDefault="00F53B68">
            <w:pPr>
              <w:jc w:val="center"/>
              <w:rPr>
                <w:rFonts w:eastAsia="Times New Roman" w:cstheme="minorHAnsi"/>
                <w:noProof/>
                <w:color w:val="0070C0"/>
              </w:rPr>
            </w:pPr>
            <w:r w:rsidRPr="00542A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BD26023" w14:textId="77777777" w:rsidR="00F53B68" w:rsidRPr="00542AA4" w:rsidRDefault="00F53B68">
            <w:pPr>
              <w:rPr>
                <w:noProof/>
              </w:rPr>
            </w:pPr>
            <w:r w:rsidRPr="00542AA4">
              <w:rPr>
                <w:noProof/>
              </w:rPr>
              <w:t>Veri merkezi</w:t>
            </w:r>
          </w:p>
        </w:tc>
      </w:tr>
      <w:tr w:rsidR="00F53B68" w:rsidRPr="00542AA4" w14:paraId="093259F9" w14:textId="77777777" w:rsidTr="00F53B68">
        <w:tc>
          <w:tcPr>
            <w:tcW w:w="562" w:type="dxa"/>
            <w:tcBorders>
              <w:top w:val="single" w:sz="4" w:space="0" w:color="auto"/>
              <w:left w:val="single" w:sz="4" w:space="0" w:color="auto"/>
              <w:bottom w:val="single" w:sz="4" w:space="0" w:color="auto"/>
              <w:right w:val="single" w:sz="4" w:space="0" w:color="auto"/>
            </w:tcBorders>
            <w:hideMark/>
          </w:tcPr>
          <w:p w14:paraId="79830F0E" w14:textId="77777777" w:rsidR="00F53B68" w:rsidRPr="00542AA4" w:rsidRDefault="00F53B68">
            <w:pPr>
              <w:jc w:val="center"/>
              <w:rPr>
                <w:rFonts w:eastAsia="Times New Roman" w:cstheme="minorHAnsi"/>
                <w:noProof/>
                <w:color w:val="0070C0"/>
              </w:rPr>
            </w:pPr>
            <w:r w:rsidRPr="00542A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3E59282" w14:textId="77777777" w:rsidR="00F53B68" w:rsidRPr="00542AA4" w:rsidRDefault="00F53B68">
            <w:pPr>
              <w:rPr>
                <w:noProof/>
              </w:rPr>
            </w:pPr>
            <w:r w:rsidRPr="00542AA4">
              <w:rPr>
                <w:noProof/>
              </w:rPr>
              <w:t>Bilişim hizmetleri</w:t>
            </w:r>
          </w:p>
        </w:tc>
      </w:tr>
      <w:tr w:rsidR="00F53B68" w:rsidRPr="00542AA4" w14:paraId="252C1139" w14:textId="77777777" w:rsidTr="00F53B68">
        <w:tc>
          <w:tcPr>
            <w:tcW w:w="562" w:type="dxa"/>
            <w:tcBorders>
              <w:top w:val="single" w:sz="4" w:space="0" w:color="auto"/>
              <w:left w:val="single" w:sz="4" w:space="0" w:color="auto"/>
              <w:bottom w:val="single" w:sz="4" w:space="0" w:color="auto"/>
              <w:right w:val="single" w:sz="4" w:space="0" w:color="auto"/>
            </w:tcBorders>
            <w:hideMark/>
          </w:tcPr>
          <w:p w14:paraId="6BB269A4" w14:textId="77777777" w:rsidR="00F53B68" w:rsidRPr="00542AA4" w:rsidRDefault="00F53B68">
            <w:pPr>
              <w:jc w:val="center"/>
              <w:rPr>
                <w:rFonts w:eastAsia="Times New Roman" w:cstheme="minorHAnsi"/>
                <w:noProof/>
                <w:color w:val="0070C0"/>
              </w:rPr>
            </w:pPr>
            <w:r w:rsidRPr="00542A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68B9DA8" w14:textId="77777777" w:rsidR="00F53B68" w:rsidRPr="00542AA4" w:rsidRDefault="00F53B68">
            <w:pPr>
              <w:rPr>
                <w:noProof/>
              </w:rPr>
            </w:pPr>
            <w:r w:rsidRPr="00542AA4">
              <w:rPr>
                <w:noProof/>
              </w:rPr>
              <w:t>Sistem bakım ve destek hizmetleri</w:t>
            </w:r>
          </w:p>
        </w:tc>
      </w:tr>
      <w:tr w:rsidR="00F53B68" w:rsidRPr="00542AA4" w14:paraId="409A669B" w14:textId="77777777" w:rsidTr="00F53B68">
        <w:tc>
          <w:tcPr>
            <w:tcW w:w="562" w:type="dxa"/>
            <w:tcBorders>
              <w:top w:val="single" w:sz="4" w:space="0" w:color="auto"/>
              <w:left w:val="single" w:sz="4" w:space="0" w:color="auto"/>
              <w:bottom w:val="single" w:sz="4" w:space="0" w:color="auto"/>
              <w:right w:val="single" w:sz="4" w:space="0" w:color="auto"/>
            </w:tcBorders>
            <w:hideMark/>
          </w:tcPr>
          <w:p w14:paraId="269D6D5C" w14:textId="77777777" w:rsidR="00F53B68" w:rsidRPr="00542AA4" w:rsidRDefault="00F53B68">
            <w:pPr>
              <w:jc w:val="center"/>
              <w:rPr>
                <w:rFonts w:eastAsia="Times New Roman" w:cstheme="minorHAnsi"/>
                <w:noProof/>
                <w:color w:val="0070C0"/>
              </w:rPr>
            </w:pPr>
            <w:r w:rsidRPr="00542A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0791800" w14:textId="77777777" w:rsidR="00F53B68" w:rsidRPr="00542AA4" w:rsidRDefault="00F53B68">
            <w:pPr>
              <w:rPr>
                <w:noProof/>
              </w:rPr>
            </w:pPr>
            <w:r w:rsidRPr="00542AA4">
              <w:rPr>
                <w:noProof/>
              </w:rPr>
              <w:t>Dijital aracılık ve hizmet platformları</w:t>
            </w:r>
          </w:p>
        </w:tc>
      </w:tr>
    </w:tbl>
    <w:p w14:paraId="1F80A208" w14:textId="77777777" w:rsidR="00F53B68" w:rsidRPr="00542AA4" w:rsidRDefault="00F53B68" w:rsidP="00EF5800">
      <w:pPr>
        <w:pStyle w:val="ListeParagraf"/>
        <w:spacing w:after="0" w:line="240" w:lineRule="auto"/>
        <w:ind w:left="0"/>
        <w:jc w:val="both"/>
        <w:rPr>
          <w:rFonts w:cstheme="minorHAnsi"/>
          <w:noProof/>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E23B22" w:rsidRPr="00542AA4" w14:paraId="128A14B8"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6EAD804" w14:textId="2E3F3602" w:rsidR="00E23B22" w:rsidRPr="00542AA4" w:rsidRDefault="00E23B22" w:rsidP="00E07FAC">
            <w:pPr>
              <w:pStyle w:val="NormalWeb"/>
              <w:spacing w:before="0" w:beforeAutospacing="0" w:after="0" w:afterAutospacing="0"/>
              <w:jc w:val="center"/>
              <w:rPr>
                <w:rFonts w:asciiTheme="minorHAnsi" w:hAnsiTheme="minorHAnsi" w:cstheme="minorHAnsi"/>
                <w:b/>
                <w:bCs/>
                <w:noProof/>
                <w:sz w:val="28"/>
                <w:szCs w:val="28"/>
              </w:rPr>
            </w:pPr>
            <w:r w:rsidRPr="00542AA4">
              <w:rPr>
                <w:rFonts w:asciiTheme="minorHAnsi" w:hAnsiTheme="minorHAnsi" w:cstheme="minorHAnsi"/>
                <w:b/>
                <w:bCs/>
                <w:noProof/>
                <w:sz w:val="28"/>
                <w:szCs w:val="28"/>
              </w:rPr>
              <w:t>DAHA ÖNCE GELİŞTİRİLEN SATIŞA KONU HİZMET/TEKNOLOJ</w:t>
            </w:r>
            <w:r w:rsidR="006C2740" w:rsidRPr="00542AA4">
              <w:rPr>
                <w:rFonts w:asciiTheme="minorHAnsi" w:hAnsiTheme="minorHAnsi" w:cstheme="minorHAnsi"/>
                <w:b/>
                <w:bCs/>
                <w:noProof/>
                <w:sz w:val="28"/>
                <w:szCs w:val="28"/>
              </w:rPr>
              <w:t>İ</w:t>
            </w:r>
            <w:r w:rsidRPr="00542AA4">
              <w:rPr>
                <w:rFonts w:asciiTheme="minorHAnsi" w:hAnsiTheme="minorHAnsi" w:cstheme="minorHAnsi"/>
                <w:b/>
                <w:bCs/>
                <w:noProof/>
                <w:sz w:val="28"/>
                <w:szCs w:val="28"/>
              </w:rPr>
              <w:t xml:space="preserve">/YAZILIM/MOBİL UYGULAMA/DİJİTAL OYUNA </w:t>
            </w:r>
          </w:p>
          <w:p w14:paraId="6A6DD4D0" w14:textId="77777777" w:rsidR="00E23B22" w:rsidRPr="00542AA4" w:rsidRDefault="00E23B22" w:rsidP="00E07FAC">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542AA4">
              <w:rPr>
                <w:rFonts w:asciiTheme="minorHAnsi" w:hAnsiTheme="minorHAnsi" w:cstheme="minorHAnsi"/>
                <w:b/>
                <w:bCs/>
                <w:noProof/>
                <w:sz w:val="28"/>
                <w:szCs w:val="28"/>
              </w:rPr>
              <w:t>İLİŞKİN BİLGİLER</w:t>
            </w:r>
          </w:p>
        </w:tc>
      </w:tr>
      <w:tr w:rsidR="00D84BA7" w:rsidRPr="00542AA4" w14:paraId="1F685BA0" w14:textId="77777777" w:rsidTr="00E07FAC">
        <w:trPr>
          <w:trHeight w:val="369"/>
          <w:ins w:id="0" w:author="Yazar"/>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18FCA51" w14:textId="77777777" w:rsidR="00D84BA7" w:rsidRDefault="00D84BA7" w:rsidP="00D84BA7">
            <w:pPr>
              <w:pStyle w:val="NormalWeb"/>
              <w:spacing w:after="0"/>
              <w:jc w:val="both"/>
              <w:rPr>
                <w:ins w:id="1" w:author="Yazar"/>
                <w:rFonts w:asciiTheme="minorHAnsi" w:hAnsiTheme="minorHAnsi" w:cstheme="minorHAnsi"/>
                <w:b/>
                <w:bCs/>
                <w:noProof/>
                <w:sz w:val="22"/>
                <w:szCs w:val="22"/>
              </w:rPr>
            </w:pPr>
            <w:ins w:id="2" w:author="Yazar">
              <w:r>
                <w:rPr>
                  <w:rFonts w:asciiTheme="minorHAnsi" w:hAnsiTheme="minorHAnsi" w:cstheme="minorHAnsi"/>
                  <w:b/>
                  <w:bCs/>
                  <w:noProof/>
                  <w:sz w:val="22"/>
                  <w:szCs w:val="22"/>
                </w:rPr>
                <w:t xml:space="preserve">Bu listede yer alan ve destek ödemesi için başvurusu yapılan </w:t>
              </w:r>
              <w:r w:rsidRPr="003A4499">
                <w:rPr>
                  <w:rFonts w:asciiTheme="minorHAnsi" w:hAnsiTheme="minorHAnsi" w:cstheme="minorHAnsi"/>
                  <w:b/>
                  <w:bCs/>
                  <w:noProof/>
                  <w:sz w:val="22"/>
                  <w:szCs w:val="22"/>
                </w:rPr>
                <w:t>Hizmet/Teknoloji/Yazılım/Mobil Uygulama/Dijital Oyun</w:t>
              </w:r>
              <w:r>
                <w:rPr>
                  <w:rFonts w:asciiTheme="minorHAnsi" w:hAnsiTheme="minorHAnsi" w:cstheme="minorHAnsi"/>
                  <w:b/>
                  <w:bCs/>
                  <w:noProof/>
                  <w:sz w:val="22"/>
                  <w:szCs w:val="22"/>
                </w:rPr>
                <w:t>ların şirketiniz tarafından daha önce sunulan Şirket Bilgi Formu ve Destek Taahhütnamesi’nde formun (EK-</w:t>
              </w:r>
              <w:r w:rsidRPr="003C459D">
                <w:rPr>
                  <w:rFonts w:asciiTheme="minorHAnsi" w:hAnsiTheme="minorHAnsi" w:cstheme="minorHAnsi"/>
                  <w:b/>
                  <w:bCs/>
                  <w:noProof/>
                  <w:sz w:val="22"/>
                  <w:szCs w:val="22"/>
                </w:rPr>
                <w:t>Şirket Bilgi Formu</w:t>
              </w:r>
              <w:r>
                <w:rPr>
                  <w:rFonts w:asciiTheme="minorHAnsi" w:hAnsiTheme="minorHAnsi" w:cstheme="minorHAnsi"/>
                  <w:b/>
                  <w:bCs/>
                  <w:noProof/>
                  <w:sz w:val="22"/>
                  <w:szCs w:val="22"/>
                </w:rPr>
                <w:t>)  belirtilen listede yer alması gerekmektedir.</w:t>
              </w:r>
            </w:ins>
          </w:p>
          <w:p w14:paraId="2F3BACFE" w14:textId="045139F4" w:rsidR="00D84BA7" w:rsidRPr="00542AA4" w:rsidRDefault="00D84BA7" w:rsidP="00D84BA7">
            <w:pPr>
              <w:pStyle w:val="NormalWeb"/>
              <w:spacing w:before="0" w:beforeAutospacing="0" w:after="0" w:afterAutospacing="0"/>
              <w:rPr>
                <w:ins w:id="3" w:author="Yazar"/>
                <w:rFonts w:asciiTheme="minorHAnsi" w:hAnsiTheme="minorHAnsi" w:cstheme="minorHAnsi"/>
                <w:b/>
                <w:bCs/>
                <w:noProof/>
                <w:sz w:val="28"/>
                <w:szCs w:val="28"/>
              </w:rPr>
              <w:pPrChange w:id="4" w:author="Yazar">
                <w:pPr>
                  <w:pStyle w:val="NormalWeb"/>
                  <w:spacing w:before="0" w:beforeAutospacing="0" w:after="0" w:afterAutospacing="0"/>
                  <w:jc w:val="center"/>
                </w:pPr>
              </w:pPrChange>
            </w:pPr>
            <w:ins w:id="5" w:author="Yazar">
              <w:r>
                <w:rPr>
                  <w:rFonts w:asciiTheme="minorHAnsi" w:hAnsiTheme="minorHAnsi" w:cstheme="minorHAnsi"/>
                  <w:b/>
                  <w:bCs/>
                  <w:noProof/>
                  <w:sz w:val="22"/>
                  <w:szCs w:val="22"/>
                </w:rPr>
                <w:t>Yer almaması halinde, Şirket Bilgi Formu ve Destek Taahhütnamesi’nin (EK-</w:t>
              </w:r>
              <w:r w:rsidRPr="003C459D">
                <w:rPr>
                  <w:rFonts w:asciiTheme="minorHAnsi" w:hAnsiTheme="minorHAnsi" w:cstheme="minorHAnsi"/>
                  <w:b/>
                  <w:bCs/>
                  <w:noProof/>
                  <w:sz w:val="22"/>
                  <w:szCs w:val="22"/>
                </w:rPr>
                <w:t>Şirket Bilgi Formu</w:t>
              </w:r>
              <w:r>
                <w:rPr>
                  <w:rFonts w:asciiTheme="minorHAnsi" w:hAnsiTheme="minorHAnsi" w:cstheme="minorHAnsi"/>
                  <w:b/>
                  <w:bCs/>
                  <w:noProof/>
                  <w:sz w:val="22"/>
                  <w:szCs w:val="22"/>
                </w:rPr>
                <w:t xml:space="preserve">) güncellenmesi ve ekinde yer alan ilgili eklerle birlikte sunulması gerekmektedir. </w:t>
              </w:r>
              <w:r w:rsidRPr="003C459D">
                <w:rPr>
                  <w:rFonts w:asciiTheme="minorHAnsi" w:hAnsiTheme="minorHAnsi" w:cstheme="minorHAnsi"/>
                  <w:b/>
                  <w:bCs/>
                  <w:noProof/>
                  <w:sz w:val="22"/>
                  <w:szCs w:val="22"/>
                </w:rPr>
                <w:t xml:space="preserve">  </w:t>
              </w:r>
            </w:ins>
          </w:p>
        </w:tc>
      </w:tr>
      <w:tr w:rsidR="00E23B22" w:rsidRPr="00542AA4" w14:paraId="2561C43C"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6499290" w14:textId="77777777" w:rsidR="00E23B22" w:rsidRPr="00542AA4" w:rsidRDefault="00E23B22" w:rsidP="00E07FAC">
            <w:pPr>
              <w:pStyle w:val="NormalWeb"/>
              <w:spacing w:before="0" w:beforeAutospacing="0" w:after="0" w:afterAutospacing="0"/>
              <w:jc w:val="center"/>
              <w:rPr>
                <w:rFonts w:asciiTheme="minorHAnsi" w:hAnsiTheme="minorHAnsi" w:cstheme="minorHAnsi"/>
                <w:b/>
                <w:bCs/>
                <w:noProof/>
                <w:sz w:val="22"/>
                <w:szCs w:val="22"/>
              </w:rPr>
            </w:pPr>
            <w:r w:rsidRPr="00542AA4">
              <w:rPr>
                <w:rFonts w:asciiTheme="minorHAnsi" w:hAnsiTheme="minorHAnsi" w:cstheme="minorHAnsi"/>
                <w:b/>
                <w:bCs/>
                <w:noProof/>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F886F3C" w14:textId="77777777" w:rsidR="00E23B22" w:rsidRPr="00542AA4" w:rsidRDefault="00E23B22" w:rsidP="00E07FAC">
            <w:pPr>
              <w:pStyle w:val="NormalWeb"/>
              <w:spacing w:before="0" w:beforeAutospacing="0" w:after="0" w:afterAutospacing="0"/>
              <w:jc w:val="center"/>
              <w:rPr>
                <w:rFonts w:asciiTheme="minorHAnsi" w:hAnsiTheme="minorHAnsi" w:cstheme="minorHAnsi"/>
                <w:b/>
                <w:bCs/>
                <w:noProof/>
                <w:sz w:val="22"/>
                <w:szCs w:val="22"/>
              </w:rPr>
            </w:pPr>
            <w:r w:rsidRPr="00542AA4">
              <w:rPr>
                <w:rFonts w:asciiTheme="minorHAnsi" w:hAnsiTheme="minorHAnsi" w:cstheme="minorHAnsi"/>
                <w:b/>
                <w:bCs/>
                <w:noProof/>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020313C" w14:textId="77777777" w:rsidR="00E23B22" w:rsidRPr="00542AA4" w:rsidRDefault="00E23B22" w:rsidP="00E07FAC">
            <w:pPr>
              <w:pStyle w:val="NormalWeb"/>
              <w:spacing w:before="0" w:beforeAutospacing="0" w:after="0" w:afterAutospacing="0"/>
              <w:jc w:val="center"/>
              <w:rPr>
                <w:rFonts w:asciiTheme="minorHAnsi" w:hAnsiTheme="minorHAnsi" w:cstheme="minorHAnsi"/>
                <w:b/>
                <w:bCs/>
                <w:noProof/>
                <w:sz w:val="22"/>
                <w:szCs w:val="22"/>
              </w:rPr>
            </w:pPr>
            <w:r w:rsidRPr="00542AA4">
              <w:rPr>
                <w:rFonts w:asciiTheme="minorHAnsi" w:hAnsiTheme="minorHAnsi" w:cstheme="minorHAnsi"/>
                <w:b/>
                <w:bCs/>
                <w:noProof/>
                <w:sz w:val="22"/>
                <w:szCs w:val="22"/>
              </w:rPr>
              <w:t>Sunulduğu Satış kanalı/Web sitesi/Platform</w:t>
            </w:r>
          </w:p>
          <w:p w14:paraId="3E0D7582" w14:textId="77777777" w:rsidR="00E23B22" w:rsidRPr="00542AA4" w:rsidRDefault="00E23B22" w:rsidP="00E07FAC">
            <w:pPr>
              <w:pStyle w:val="NormalWeb"/>
              <w:spacing w:before="0" w:beforeAutospacing="0" w:after="0" w:afterAutospacing="0"/>
              <w:jc w:val="center"/>
              <w:rPr>
                <w:rFonts w:asciiTheme="minorHAnsi" w:hAnsiTheme="minorHAnsi" w:cstheme="minorHAnsi"/>
                <w:b/>
                <w:bCs/>
                <w:noProof/>
                <w:sz w:val="22"/>
                <w:szCs w:val="22"/>
              </w:rPr>
            </w:pPr>
            <w:r w:rsidRPr="00542AA4">
              <w:rPr>
                <w:rFonts w:asciiTheme="minorHAnsi" w:hAnsiTheme="minorHAnsi" w:cstheme="minorHAnsi"/>
                <w:b/>
                <w:bCs/>
                <w:noProof/>
                <w:sz w:val="22"/>
                <w:szCs w:val="22"/>
              </w:rPr>
              <w:t>(Bağlantı adresini belirtiniz.)</w:t>
            </w:r>
          </w:p>
        </w:tc>
      </w:tr>
      <w:tr w:rsidR="00E23B22" w:rsidRPr="00542AA4" w14:paraId="3B6CAFE8"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2B1FAA1" w14:textId="77777777" w:rsidR="00E23B22" w:rsidRPr="00542AA4" w:rsidRDefault="00E23B22" w:rsidP="00E07FAC">
            <w:pPr>
              <w:pStyle w:val="NormalWeb"/>
              <w:spacing w:before="0" w:beforeAutospacing="0" w:after="0" w:afterAutospacing="0"/>
              <w:rPr>
                <w:rFonts w:asciiTheme="minorHAnsi" w:hAnsiTheme="minorHAnsi" w:cstheme="minorHAnsi"/>
                <w:noProof/>
                <w:sz w:val="20"/>
                <w:szCs w:val="20"/>
              </w:rPr>
            </w:pPr>
            <w:r w:rsidRPr="00542AA4">
              <w:rPr>
                <w:rFonts w:asciiTheme="minorHAnsi" w:hAnsiTheme="minorHAnsi" w:cstheme="minorHAnsi"/>
                <w:noProof/>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0E8BB3E" w14:textId="77777777" w:rsidR="00E23B22" w:rsidRPr="00542AA4" w:rsidRDefault="00E23B22"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B6421AD" w14:textId="77777777" w:rsidR="00E23B22" w:rsidRPr="00542AA4" w:rsidRDefault="00E23B22" w:rsidP="00E07FAC">
            <w:pPr>
              <w:pStyle w:val="NormalWeb"/>
              <w:spacing w:before="0" w:beforeAutospacing="0" w:after="0" w:afterAutospacing="0"/>
              <w:rPr>
                <w:rFonts w:asciiTheme="minorHAnsi" w:hAnsiTheme="minorHAnsi" w:cstheme="minorHAnsi"/>
                <w:noProof/>
                <w:sz w:val="20"/>
                <w:szCs w:val="20"/>
              </w:rPr>
            </w:pPr>
          </w:p>
        </w:tc>
      </w:tr>
      <w:tr w:rsidR="00E23B22" w:rsidRPr="00542AA4" w14:paraId="5EFDC7F9"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3A52AC0" w14:textId="77777777" w:rsidR="00E23B22" w:rsidRPr="00542AA4" w:rsidRDefault="00E23B22" w:rsidP="00E07FAC">
            <w:pPr>
              <w:pStyle w:val="NormalWeb"/>
              <w:spacing w:before="0" w:beforeAutospacing="0" w:after="0" w:afterAutospacing="0"/>
              <w:rPr>
                <w:rFonts w:asciiTheme="minorHAnsi" w:hAnsiTheme="minorHAnsi" w:cstheme="minorHAnsi"/>
                <w:noProof/>
                <w:sz w:val="20"/>
                <w:szCs w:val="20"/>
              </w:rPr>
            </w:pPr>
            <w:r w:rsidRPr="00542AA4">
              <w:rPr>
                <w:rFonts w:asciiTheme="minorHAnsi" w:hAnsiTheme="minorHAnsi" w:cstheme="minorHAnsi"/>
                <w:noProof/>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265EEEE" w14:textId="77777777" w:rsidR="00E23B22" w:rsidRPr="00542AA4" w:rsidRDefault="00E23B22"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B8BD883" w14:textId="77777777" w:rsidR="00E23B22" w:rsidRPr="00542AA4" w:rsidRDefault="00E23B22" w:rsidP="00E07FAC">
            <w:pPr>
              <w:pStyle w:val="NormalWeb"/>
              <w:spacing w:before="0" w:beforeAutospacing="0" w:after="0" w:afterAutospacing="0"/>
              <w:rPr>
                <w:rFonts w:asciiTheme="minorHAnsi" w:hAnsiTheme="minorHAnsi" w:cstheme="minorHAnsi"/>
                <w:noProof/>
                <w:sz w:val="20"/>
                <w:szCs w:val="20"/>
              </w:rPr>
            </w:pPr>
          </w:p>
        </w:tc>
      </w:tr>
      <w:tr w:rsidR="00E23B22" w:rsidRPr="00542AA4" w14:paraId="3F7589BC"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8ED76A5" w14:textId="77777777" w:rsidR="00E23B22" w:rsidRPr="00542AA4" w:rsidRDefault="00E23B22" w:rsidP="00E07FAC">
            <w:pPr>
              <w:pStyle w:val="NormalWeb"/>
              <w:spacing w:before="0" w:beforeAutospacing="0" w:after="0" w:afterAutospacing="0"/>
              <w:rPr>
                <w:rFonts w:asciiTheme="minorHAnsi" w:hAnsiTheme="minorHAnsi" w:cstheme="minorHAnsi"/>
                <w:noProof/>
                <w:sz w:val="20"/>
                <w:szCs w:val="20"/>
              </w:rPr>
            </w:pPr>
            <w:r w:rsidRPr="00542AA4">
              <w:rPr>
                <w:rFonts w:asciiTheme="minorHAnsi" w:hAnsiTheme="minorHAnsi" w:cstheme="minorHAnsi"/>
                <w:noProof/>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8ED73F4" w14:textId="77777777" w:rsidR="00E23B22" w:rsidRPr="00542AA4" w:rsidRDefault="00E23B22"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8863394" w14:textId="77777777" w:rsidR="00E23B22" w:rsidRPr="00542AA4" w:rsidRDefault="00E23B22" w:rsidP="00E07FAC">
            <w:pPr>
              <w:pStyle w:val="NormalWeb"/>
              <w:spacing w:before="0" w:beforeAutospacing="0" w:after="0" w:afterAutospacing="0"/>
              <w:rPr>
                <w:rFonts w:asciiTheme="minorHAnsi" w:hAnsiTheme="minorHAnsi" w:cstheme="minorHAnsi"/>
                <w:noProof/>
                <w:sz w:val="20"/>
                <w:szCs w:val="20"/>
              </w:rPr>
            </w:pPr>
          </w:p>
        </w:tc>
      </w:tr>
    </w:tbl>
    <w:p w14:paraId="0A1E571F" w14:textId="77777777" w:rsidR="00E23B22" w:rsidRPr="00542AA4" w:rsidRDefault="00E23B22" w:rsidP="00EF5800">
      <w:pPr>
        <w:pStyle w:val="ListeParagraf"/>
        <w:spacing w:after="0" w:line="240" w:lineRule="auto"/>
        <w:ind w:left="0"/>
        <w:jc w:val="both"/>
        <w:rPr>
          <w:rFonts w:cstheme="minorHAnsi"/>
          <w:noProof/>
          <w:color w:val="000000" w:themeColor="text1"/>
        </w:rPr>
      </w:pPr>
    </w:p>
    <w:tbl>
      <w:tblPr>
        <w:tblStyle w:val="TabloKlavuzu"/>
        <w:tblW w:w="10201" w:type="dxa"/>
        <w:tblLook w:val="04A0" w:firstRow="1" w:lastRow="0" w:firstColumn="1" w:lastColumn="0" w:noHBand="0" w:noVBand="1"/>
      </w:tblPr>
      <w:tblGrid>
        <w:gridCol w:w="562"/>
        <w:gridCol w:w="9639"/>
      </w:tblGrid>
      <w:tr w:rsidR="007A6B3C" w:rsidRPr="00542AA4" w14:paraId="47920A81" w14:textId="77777777" w:rsidTr="00513A38">
        <w:trPr>
          <w:trHeight w:val="188"/>
        </w:trPr>
        <w:tc>
          <w:tcPr>
            <w:tcW w:w="10201" w:type="dxa"/>
            <w:gridSpan w:val="2"/>
            <w:tcBorders>
              <w:bottom w:val="nil"/>
            </w:tcBorders>
            <w:shd w:val="clear" w:color="auto" w:fill="002060"/>
          </w:tcPr>
          <w:p w14:paraId="0093F7B2" w14:textId="1B019908" w:rsidR="007A6B3C" w:rsidRPr="00542AA4" w:rsidRDefault="007A6B3C" w:rsidP="00513A38">
            <w:pPr>
              <w:jc w:val="center"/>
              <w:rPr>
                <w:noProof/>
              </w:rPr>
            </w:pPr>
            <w:r w:rsidRPr="00542AA4">
              <w:rPr>
                <w:rFonts w:cstheme="minorHAnsi"/>
                <w:b/>
                <w:bCs/>
                <w:noProof/>
                <w:sz w:val="28"/>
              </w:rPr>
              <w:t>REKLAM-TANITIM-PAZARLAMA NİTELİĞİ</w:t>
            </w:r>
          </w:p>
        </w:tc>
      </w:tr>
      <w:tr w:rsidR="007A6B3C" w:rsidRPr="00542AA4" w14:paraId="3861A7E1" w14:textId="77777777" w:rsidTr="00513A38">
        <w:trPr>
          <w:trHeight w:val="188"/>
        </w:trPr>
        <w:tc>
          <w:tcPr>
            <w:tcW w:w="10201" w:type="dxa"/>
            <w:gridSpan w:val="2"/>
            <w:tcBorders>
              <w:bottom w:val="nil"/>
            </w:tcBorders>
            <w:shd w:val="clear" w:color="auto" w:fill="DEEAF6" w:themeFill="accent1" w:themeFillTint="33"/>
          </w:tcPr>
          <w:p w14:paraId="48A9E276" w14:textId="77777777" w:rsidR="007A6B3C" w:rsidRPr="00542AA4" w:rsidRDefault="007A6B3C" w:rsidP="00513A38">
            <w:pPr>
              <w:rPr>
                <w:rFonts w:cstheme="minorHAnsi"/>
                <w:b/>
                <w:bCs/>
                <w:noProof/>
                <w:sz w:val="28"/>
              </w:rPr>
            </w:pPr>
            <w:r w:rsidRPr="00542AA4">
              <w:rPr>
                <w:noProof/>
                <w:color w:val="404040" w:themeColor="text1" w:themeTint="BF"/>
              </w:rPr>
              <w:t>Uygun olanın başındaki kutuyu işaretleyiniz (X) Yalnızca bir adet seçim yapabilirsiniz</w:t>
            </w:r>
          </w:p>
        </w:tc>
      </w:tr>
      <w:tr w:rsidR="007A6B3C" w:rsidRPr="00542AA4" w14:paraId="31F36F21" w14:textId="77777777" w:rsidTr="00513A38">
        <w:tc>
          <w:tcPr>
            <w:tcW w:w="562" w:type="dxa"/>
          </w:tcPr>
          <w:p w14:paraId="15722281" w14:textId="77777777" w:rsidR="007A6B3C" w:rsidRPr="00542AA4" w:rsidRDefault="007A6B3C" w:rsidP="00513A38">
            <w:pPr>
              <w:jc w:val="center"/>
              <w:rPr>
                <w:noProof/>
              </w:rPr>
            </w:pPr>
            <w:r w:rsidRPr="00542AA4">
              <w:rPr>
                <w:rFonts w:eastAsia="Times New Roman" w:cstheme="minorHAnsi"/>
                <w:noProof/>
                <w:color w:val="0070C0"/>
              </w:rPr>
              <w:t>[  ]</w:t>
            </w:r>
          </w:p>
        </w:tc>
        <w:tc>
          <w:tcPr>
            <w:tcW w:w="9639" w:type="dxa"/>
          </w:tcPr>
          <w:p w14:paraId="56A27871" w14:textId="1BBEA4D2" w:rsidR="007A6B3C" w:rsidRPr="00542AA4" w:rsidRDefault="007A6B3C" w:rsidP="00513A38">
            <w:pPr>
              <w:rPr>
                <w:noProof/>
              </w:rPr>
            </w:pPr>
            <w:r w:rsidRPr="00542AA4">
              <w:rPr>
                <w:noProof/>
              </w:rPr>
              <w:t>Yazılım/dijital oyun/mobil uygulama/ dijital aracılık platformu tanıtımı</w:t>
            </w:r>
          </w:p>
        </w:tc>
      </w:tr>
      <w:tr w:rsidR="007A6B3C" w:rsidRPr="00542AA4" w14:paraId="722FC693" w14:textId="77777777" w:rsidTr="00513A38">
        <w:tc>
          <w:tcPr>
            <w:tcW w:w="562" w:type="dxa"/>
          </w:tcPr>
          <w:p w14:paraId="62FB03ED" w14:textId="77777777" w:rsidR="007A6B3C" w:rsidRPr="00542AA4" w:rsidRDefault="007A6B3C" w:rsidP="00513A38">
            <w:pPr>
              <w:jc w:val="center"/>
              <w:rPr>
                <w:noProof/>
              </w:rPr>
            </w:pPr>
            <w:r w:rsidRPr="00542AA4">
              <w:rPr>
                <w:rFonts w:eastAsia="Times New Roman" w:cstheme="minorHAnsi"/>
                <w:noProof/>
                <w:color w:val="0070C0"/>
              </w:rPr>
              <w:t>[  ]</w:t>
            </w:r>
          </w:p>
        </w:tc>
        <w:tc>
          <w:tcPr>
            <w:tcW w:w="9639" w:type="dxa"/>
          </w:tcPr>
          <w:p w14:paraId="52D28B1D" w14:textId="7D60194C" w:rsidR="007A6B3C" w:rsidRPr="00542AA4" w:rsidRDefault="007A6B3C" w:rsidP="00513A38">
            <w:pPr>
              <w:rPr>
                <w:noProof/>
              </w:rPr>
            </w:pPr>
            <w:r w:rsidRPr="00542AA4">
              <w:rPr>
                <w:noProof/>
              </w:rPr>
              <w:t>Genel</w:t>
            </w:r>
            <w:r w:rsidR="0053596E" w:rsidRPr="00542AA4">
              <w:rPr>
                <w:noProof/>
              </w:rPr>
              <w:t xml:space="preserve"> amaçlı</w:t>
            </w:r>
            <w:r w:rsidRPr="00542AA4">
              <w:rPr>
                <w:noProof/>
              </w:rPr>
              <w:t xml:space="preserve"> tanıtım</w:t>
            </w:r>
          </w:p>
        </w:tc>
      </w:tr>
    </w:tbl>
    <w:p w14:paraId="342B6A26" w14:textId="0BC47BFE" w:rsidR="007A6B3C" w:rsidRPr="00542AA4" w:rsidRDefault="007A6B3C"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9A6D70" w:rsidRPr="00542AA4" w14:paraId="183A334A" w14:textId="77777777" w:rsidTr="003B268A">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7790D1B3" w14:textId="77777777" w:rsidR="009A6D70" w:rsidRPr="00542AA4" w:rsidRDefault="009A6D70" w:rsidP="003B268A">
            <w:pPr>
              <w:pStyle w:val="NormalWeb"/>
              <w:spacing w:before="0" w:beforeAutospacing="0" w:after="0" w:afterAutospacing="0"/>
              <w:jc w:val="center"/>
              <w:rPr>
                <w:rFonts w:asciiTheme="minorHAnsi" w:hAnsiTheme="minorHAnsi" w:cstheme="minorHAnsi"/>
                <w:b/>
                <w:bCs/>
                <w:noProof/>
                <w:sz w:val="28"/>
                <w:szCs w:val="28"/>
              </w:rPr>
            </w:pPr>
            <w:r w:rsidRPr="00542AA4">
              <w:rPr>
                <w:rFonts w:asciiTheme="minorHAnsi" w:hAnsiTheme="minorHAnsi" w:cstheme="minorHAnsi"/>
                <w:b/>
                <w:bCs/>
                <w:noProof/>
                <w:sz w:val="28"/>
                <w:szCs w:val="28"/>
              </w:rPr>
              <w:t xml:space="preserve">DAHA ÖNCE GELİŞTİRDİĞİNİZ YAZILIM/MOBİL UYGULAMA/DİJİTAL OYUNA </w:t>
            </w:r>
          </w:p>
          <w:p w14:paraId="09C9A7E2" w14:textId="77777777" w:rsidR="009A6D70" w:rsidRPr="00542AA4" w:rsidRDefault="009A6D70" w:rsidP="003B268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542AA4">
              <w:rPr>
                <w:rFonts w:asciiTheme="minorHAnsi" w:hAnsiTheme="minorHAnsi" w:cstheme="minorHAnsi"/>
                <w:b/>
                <w:bCs/>
                <w:noProof/>
                <w:sz w:val="28"/>
                <w:szCs w:val="28"/>
              </w:rPr>
              <w:t>İLİŞKİN BİLGİLER</w:t>
            </w:r>
          </w:p>
        </w:tc>
      </w:tr>
      <w:tr w:rsidR="009A6D70" w:rsidRPr="00542AA4" w14:paraId="3ED2519F" w14:textId="77777777" w:rsidTr="003B268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0BCE5B7A" w14:textId="77777777" w:rsidR="009A6D70" w:rsidRPr="00542AA4" w:rsidRDefault="009A6D70" w:rsidP="003B268A">
            <w:pPr>
              <w:pStyle w:val="NormalWeb"/>
              <w:spacing w:before="0" w:beforeAutospacing="0" w:after="0" w:afterAutospacing="0"/>
              <w:jc w:val="center"/>
              <w:rPr>
                <w:rFonts w:asciiTheme="minorHAnsi" w:hAnsiTheme="minorHAnsi" w:cstheme="minorHAnsi"/>
                <w:b/>
                <w:bCs/>
                <w:noProof/>
                <w:sz w:val="22"/>
                <w:szCs w:val="22"/>
              </w:rPr>
            </w:pPr>
            <w:r w:rsidRPr="00542AA4">
              <w:rPr>
                <w:rFonts w:asciiTheme="minorHAnsi" w:hAnsiTheme="minorHAnsi" w:cstheme="minorHAnsi"/>
                <w:b/>
                <w:bCs/>
                <w:noProof/>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069816A3" w14:textId="77777777" w:rsidR="009A6D70" w:rsidRPr="00542AA4" w:rsidRDefault="009A6D70" w:rsidP="003B268A">
            <w:pPr>
              <w:pStyle w:val="NormalWeb"/>
              <w:spacing w:before="0" w:beforeAutospacing="0" w:after="0" w:afterAutospacing="0"/>
              <w:jc w:val="center"/>
              <w:rPr>
                <w:rFonts w:asciiTheme="minorHAnsi" w:hAnsiTheme="minorHAnsi" w:cstheme="minorHAnsi"/>
                <w:b/>
                <w:bCs/>
                <w:noProof/>
                <w:sz w:val="22"/>
                <w:szCs w:val="22"/>
              </w:rPr>
            </w:pPr>
            <w:r w:rsidRPr="00542AA4">
              <w:rPr>
                <w:rFonts w:asciiTheme="minorHAnsi" w:hAnsiTheme="minorHAnsi" w:cstheme="minorHAnsi"/>
                <w:b/>
                <w:bCs/>
                <w:noProof/>
                <w:sz w:val="22"/>
                <w:szCs w:val="22"/>
              </w:rPr>
              <w:t>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13A9315A" w14:textId="77777777" w:rsidR="009A6D70" w:rsidRPr="00542AA4" w:rsidRDefault="009A6D70" w:rsidP="003B268A">
            <w:pPr>
              <w:pStyle w:val="NormalWeb"/>
              <w:spacing w:before="0" w:beforeAutospacing="0" w:after="0" w:afterAutospacing="0"/>
              <w:jc w:val="center"/>
              <w:rPr>
                <w:rFonts w:asciiTheme="minorHAnsi" w:hAnsiTheme="minorHAnsi" w:cstheme="minorHAnsi"/>
                <w:b/>
                <w:bCs/>
                <w:noProof/>
                <w:sz w:val="22"/>
                <w:szCs w:val="22"/>
              </w:rPr>
            </w:pPr>
            <w:r w:rsidRPr="00542AA4">
              <w:rPr>
                <w:rFonts w:asciiTheme="minorHAnsi" w:hAnsiTheme="minorHAnsi" w:cstheme="minorHAnsi"/>
                <w:b/>
                <w:bCs/>
                <w:noProof/>
                <w:sz w:val="22"/>
                <w:szCs w:val="22"/>
              </w:rPr>
              <w:t>Sunulduğu Web sitesi/Platform</w:t>
            </w:r>
          </w:p>
          <w:p w14:paraId="5CD6FDC5" w14:textId="77777777" w:rsidR="009A6D70" w:rsidRPr="00542AA4" w:rsidRDefault="009A6D70" w:rsidP="003B268A">
            <w:pPr>
              <w:pStyle w:val="NormalWeb"/>
              <w:spacing w:before="0" w:beforeAutospacing="0" w:after="0" w:afterAutospacing="0"/>
              <w:jc w:val="center"/>
              <w:rPr>
                <w:rFonts w:asciiTheme="minorHAnsi" w:hAnsiTheme="minorHAnsi" w:cstheme="minorHAnsi"/>
                <w:b/>
                <w:bCs/>
                <w:noProof/>
                <w:sz w:val="22"/>
                <w:szCs w:val="22"/>
              </w:rPr>
            </w:pPr>
            <w:r w:rsidRPr="00542AA4">
              <w:rPr>
                <w:rFonts w:asciiTheme="minorHAnsi" w:hAnsiTheme="minorHAnsi" w:cstheme="minorHAnsi"/>
                <w:b/>
                <w:bCs/>
                <w:noProof/>
                <w:sz w:val="22"/>
                <w:szCs w:val="22"/>
              </w:rPr>
              <w:t>(Bağlantı adresini belirtiniz.)</w:t>
            </w:r>
          </w:p>
        </w:tc>
      </w:tr>
      <w:tr w:rsidR="009A6D70" w:rsidRPr="00542AA4" w14:paraId="356ABE11" w14:textId="77777777" w:rsidTr="003B268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5921F8C" w14:textId="77777777" w:rsidR="009A6D70" w:rsidRPr="00542AA4" w:rsidRDefault="009A6D70" w:rsidP="003B268A">
            <w:pPr>
              <w:pStyle w:val="NormalWeb"/>
              <w:spacing w:before="0" w:beforeAutospacing="0" w:after="0" w:afterAutospacing="0"/>
              <w:rPr>
                <w:rFonts w:asciiTheme="minorHAnsi" w:hAnsiTheme="minorHAnsi" w:cstheme="minorHAnsi"/>
                <w:noProof/>
                <w:sz w:val="20"/>
                <w:szCs w:val="20"/>
              </w:rPr>
            </w:pPr>
            <w:r w:rsidRPr="00542AA4">
              <w:rPr>
                <w:rFonts w:asciiTheme="minorHAnsi" w:hAnsiTheme="minorHAnsi" w:cstheme="minorHAnsi"/>
                <w:noProof/>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1D10F14" w14:textId="77777777" w:rsidR="009A6D70" w:rsidRPr="00542AA4" w:rsidRDefault="009A6D70" w:rsidP="003B268A">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C3C6E91" w14:textId="77777777" w:rsidR="009A6D70" w:rsidRPr="00542AA4" w:rsidRDefault="009A6D70" w:rsidP="003B268A">
            <w:pPr>
              <w:pStyle w:val="NormalWeb"/>
              <w:spacing w:before="0" w:beforeAutospacing="0" w:after="0" w:afterAutospacing="0"/>
              <w:rPr>
                <w:rFonts w:asciiTheme="minorHAnsi" w:hAnsiTheme="minorHAnsi" w:cstheme="minorHAnsi"/>
                <w:noProof/>
                <w:sz w:val="20"/>
                <w:szCs w:val="20"/>
              </w:rPr>
            </w:pPr>
          </w:p>
        </w:tc>
      </w:tr>
      <w:tr w:rsidR="009A6D70" w:rsidRPr="00542AA4" w14:paraId="60199E89" w14:textId="77777777" w:rsidTr="003B268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B0A62B9" w14:textId="77777777" w:rsidR="009A6D70" w:rsidRPr="00542AA4" w:rsidRDefault="009A6D70" w:rsidP="003B268A">
            <w:pPr>
              <w:pStyle w:val="NormalWeb"/>
              <w:spacing w:before="0" w:beforeAutospacing="0" w:after="0" w:afterAutospacing="0"/>
              <w:rPr>
                <w:rFonts w:asciiTheme="minorHAnsi" w:hAnsiTheme="minorHAnsi" w:cstheme="minorHAnsi"/>
                <w:noProof/>
                <w:sz w:val="20"/>
                <w:szCs w:val="20"/>
              </w:rPr>
            </w:pPr>
            <w:r w:rsidRPr="00542AA4">
              <w:rPr>
                <w:rFonts w:asciiTheme="minorHAnsi" w:hAnsiTheme="minorHAnsi" w:cstheme="minorHAnsi"/>
                <w:noProof/>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87A372A" w14:textId="77777777" w:rsidR="009A6D70" w:rsidRPr="00542AA4" w:rsidRDefault="009A6D70" w:rsidP="003B268A">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3A30593" w14:textId="77777777" w:rsidR="009A6D70" w:rsidRPr="00542AA4" w:rsidRDefault="009A6D70" w:rsidP="003B268A">
            <w:pPr>
              <w:pStyle w:val="NormalWeb"/>
              <w:spacing w:before="0" w:beforeAutospacing="0" w:after="0" w:afterAutospacing="0"/>
              <w:rPr>
                <w:rFonts w:asciiTheme="minorHAnsi" w:hAnsiTheme="minorHAnsi" w:cstheme="minorHAnsi"/>
                <w:noProof/>
                <w:sz w:val="20"/>
                <w:szCs w:val="20"/>
              </w:rPr>
            </w:pPr>
          </w:p>
        </w:tc>
      </w:tr>
    </w:tbl>
    <w:p w14:paraId="0BD581AA" w14:textId="18DC07B0" w:rsidR="009A6D70" w:rsidRPr="00542AA4" w:rsidRDefault="009A6D70"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542AA4"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542AA4" w:rsidRDefault="009110F4"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542AA4">
              <w:rPr>
                <w:rFonts w:asciiTheme="minorHAnsi" w:hAnsiTheme="minorHAnsi" w:cstheme="minorHAnsi"/>
                <w:b/>
                <w:bCs/>
                <w:noProof/>
                <w:color w:val="FFFFFF" w:themeColor="background1"/>
                <w:sz w:val="28"/>
                <w:szCs w:val="28"/>
              </w:rPr>
              <w:t>AÇIKLAMA</w:t>
            </w:r>
          </w:p>
        </w:tc>
      </w:tr>
      <w:tr w:rsidR="009110F4" w:rsidRPr="00542AA4" w14:paraId="4051ADE0" w14:textId="77777777" w:rsidTr="005A7566">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5EAD740F" w14:textId="22711C48" w:rsidR="00EF5800" w:rsidRPr="00542AA4" w:rsidRDefault="00EF5800" w:rsidP="00EF5800">
            <w:pPr>
              <w:pStyle w:val="NormalWeb"/>
              <w:spacing w:before="0" w:beforeAutospacing="0" w:after="0" w:afterAutospacing="0"/>
              <w:jc w:val="center"/>
              <w:rPr>
                <w:rFonts w:asciiTheme="minorHAnsi" w:hAnsiTheme="minorHAnsi" w:cstheme="minorHAnsi"/>
                <w:b/>
                <w:bCs/>
                <w:noProof/>
                <w:sz w:val="22"/>
                <w:szCs w:val="22"/>
              </w:rPr>
            </w:pPr>
            <w:r w:rsidRPr="00542AA4">
              <w:rPr>
                <w:rFonts w:asciiTheme="minorHAnsi" w:hAnsiTheme="minorHAnsi" w:cstheme="minorHAnsi"/>
                <w:b/>
                <w:bCs/>
                <w:noProof/>
                <w:sz w:val="22"/>
                <w:szCs w:val="22"/>
              </w:rPr>
              <w:t>Reklam, tanıtım, pazarlama faaliyeti</w:t>
            </w:r>
            <w:r w:rsidR="00C7637B" w:rsidRPr="00542AA4">
              <w:rPr>
                <w:rFonts w:asciiTheme="minorHAnsi" w:hAnsiTheme="minorHAnsi" w:cstheme="minorHAnsi"/>
                <w:b/>
                <w:bCs/>
                <w:noProof/>
                <w:sz w:val="22"/>
                <w:szCs w:val="22"/>
              </w:rPr>
              <w:t xml:space="preserve"> </w:t>
            </w:r>
            <w:r w:rsidRPr="00542AA4">
              <w:rPr>
                <w:rFonts w:asciiTheme="minorHAnsi" w:hAnsiTheme="minorHAnsi" w:cstheme="minorHAnsi"/>
                <w:b/>
                <w:bCs/>
                <w:noProof/>
                <w:sz w:val="22"/>
                <w:szCs w:val="22"/>
              </w:rPr>
              <w:t xml:space="preserve">kapsamında gerçekleştirilen faaliyetler hakkında detaylı bilgi veriniz. </w:t>
            </w:r>
          </w:p>
          <w:p w14:paraId="42408596" w14:textId="4EB7A495" w:rsidR="009110F4" w:rsidRPr="00542AA4" w:rsidRDefault="00EF5800" w:rsidP="00EF5800">
            <w:pPr>
              <w:pStyle w:val="NormalWeb"/>
              <w:spacing w:before="0" w:beforeAutospacing="0" w:after="0" w:afterAutospacing="0"/>
              <w:jc w:val="center"/>
              <w:rPr>
                <w:rFonts w:asciiTheme="minorHAnsi" w:hAnsiTheme="minorHAnsi" w:cstheme="minorHAnsi"/>
                <w:b/>
                <w:bCs/>
                <w:noProof/>
                <w:sz w:val="22"/>
                <w:szCs w:val="22"/>
              </w:rPr>
            </w:pPr>
            <w:r w:rsidRPr="00542AA4">
              <w:rPr>
                <w:rFonts w:asciiTheme="minorHAnsi" w:hAnsiTheme="minorHAnsi" w:cstheme="minorHAnsi"/>
                <w:b/>
                <w:bCs/>
                <w:noProof/>
                <w:sz w:val="22"/>
                <w:szCs w:val="22"/>
              </w:rPr>
              <w:t xml:space="preserve"> </w:t>
            </w:r>
            <w:r w:rsidR="00C7637B" w:rsidRPr="00542AA4">
              <w:rPr>
                <w:rFonts w:asciiTheme="minorHAnsi" w:hAnsiTheme="minorHAnsi" w:cstheme="minorHAnsi"/>
                <w:b/>
                <w:bCs/>
                <w:noProof/>
                <w:sz w:val="22"/>
                <w:szCs w:val="22"/>
              </w:rPr>
              <w:t>(Şirketinizin sunduğu hizmetler ile bağlantı kurmanız beklenmektedir</w:t>
            </w:r>
            <w:r w:rsidR="00F9769E" w:rsidRPr="00542AA4">
              <w:rPr>
                <w:rFonts w:asciiTheme="minorHAnsi" w:hAnsiTheme="minorHAnsi" w:cstheme="minorHAnsi"/>
                <w:b/>
                <w:bCs/>
                <w:noProof/>
                <w:sz w:val="22"/>
                <w:szCs w:val="22"/>
              </w:rPr>
              <w:t>.</w:t>
            </w:r>
            <w:r w:rsidR="00C7637B" w:rsidRPr="00542AA4">
              <w:rPr>
                <w:rFonts w:asciiTheme="minorHAnsi" w:hAnsiTheme="minorHAnsi" w:cstheme="minorHAnsi"/>
                <w:b/>
                <w:bCs/>
                <w:noProof/>
                <w:sz w:val="22"/>
                <w:szCs w:val="22"/>
              </w:rPr>
              <w:t>)</w:t>
            </w:r>
          </w:p>
        </w:tc>
      </w:tr>
      <w:tr w:rsidR="009110F4" w:rsidRPr="00542AA4"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Pr="00542AA4" w:rsidRDefault="009110F4" w:rsidP="009F531D">
            <w:pPr>
              <w:pStyle w:val="NormalWeb"/>
              <w:spacing w:before="0" w:beforeAutospacing="0" w:after="0" w:afterAutospacing="0"/>
              <w:rPr>
                <w:rFonts w:asciiTheme="minorHAnsi" w:hAnsiTheme="minorHAnsi" w:cstheme="minorHAnsi"/>
                <w:noProof/>
                <w:sz w:val="20"/>
                <w:szCs w:val="20"/>
              </w:rPr>
            </w:pPr>
          </w:p>
          <w:p w14:paraId="16E137CD" w14:textId="77777777" w:rsidR="009110F4" w:rsidRPr="00542AA4" w:rsidRDefault="009110F4" w:rsidP="009F531D">
            <w:pPr>
              <w:pStyle w:val="NormalWeb"/>
              <w:spacing w:before="0" w:beforeAutospacing="0" w:after="0" w:afterAutospacing="0"/>
              <w:rPr>
                <w:rFonts w:asciiTheme="minorHAnsi" w:hAnsiTheme="minorHAnsi" w:cstheme="minorHAnsi"/>
                <w:noProof/>
                <w:sz w:val="20"/>
                <w:szCs w:val="20"/>
              </w:rPr>
            </w:pPr>
          </w:p>
          <w:p w14:paraId="33C66D3D" w14:textId="230B6485" w:rsidR="009110F4" w:rsidRPr="00542AA4" w:rsidRDefault="009110F4" w:rsidP="009F531D">
            <w:pPr>
              <w:pStyle w:val="NormalWeb"/>
              <w:spacing w:before="0" w:beforeAutospacing="0" w:after="0" w:afterAutospacing="0"/>
              <w:rPr>
                <w:rFonts w:asciiTheme="minorHAnsi" w:hAnsiTheme="minorHAnsi" w:cstheme="minorHAnsi"/>
                <w:noProof/>
                <w:sz w:val="20"/>
                <w:szCs w:val="20"/>
              </w:rPr>
            </w:pPr>
          </w:p>
          <w:p w14:paraId="071C0143" w14:textId="58690AA1" w:rsidR="00AF4393" w:rsidRPr="00542AA4" w:rsidRDefault="00AF4393" w:rsidP="009F531D">
            <w:pPr>
              <w:pStyle w:val="NormalWeb"/>
              <w:spacing w:before="0" w:beforeAutospacing="0" w:after="0" w:afterAutospacing="0"/>
              <w:rPr>
                <w:rFonts w:asciiTheme="minorHAnsi" w:hAnsiTheme="minorHAnsi" w:cstheme="minorHAnsi"/>
                <w:noProof/>
                <w:sz w:val="20"/>
                <w:szCs w:val="20"/>
              </w:rPr>
            </w:pPr>
          </w:p>
          <w:p w14:paraId="50C9B188" w14:textId="64AC8F96" w:rsidR="00AF4393" w:rsidRPr="00542AA4" w:rsidRDefault="00AF4393" w:rsidP="009F531D">
            <w:pPr>
              <w:pStyle w:val="NormalWeb"/>
              <w:spacing w:before="0" w:beforeAutospacing="0" w:after="0" w:afterAutospacing="0"/>
              <w:rPr>
                <w:rFonts w:asciiTheme="minorHAnsi" w:hAnsiTheme="minorHAnsi" w:cstheme="minorHAnsi"/>
                <w:noProof/>
                <w:sz w:val="20"/>
                <w:szCs w:val="20"/>
              </w:rPr>
            </w:pPr>
          </w:p>
          <w:p w14:paraId="4B0D5DE2" w14:textId="77777777" w:rsidR="00AF4393" w:rsidRPr="00542AA4" w:rsidRDefault="00AF4393" w:rsidP="009F531D">
            <w:pPr>
              <w:pStyle w:val="NormalWeb"/>
              <w:spacing w:before="0" w:beforeAutospacing="0" w:after="0" w:afterAutospacing="0"/>
              <w:rPr>
                <w:rFonts w:asciiTheme="minorHAnsi" w:hAnsiTheme="minorHAnsi" w:cstheme="minorHAnsi"/>
                <w:noProof/>
                <w:sz w:val="20"/>
                <w:szCs w:val="20"/>
              </w:rPr>
            </w:pPr>
          </w:p>
          <w:p w14:paraId="2ED1A35D" w14:textId="3DDE1E35" w:rsidR="009110F4" w:rsidRPr="00542AA4" w:rsidRDefault="009110F4" w:rsidP="009F531D">
            <w:pPr>
              <w:pStyle w:val="NormalWeb"/>
              <w:spacing w:before="0" w:beforeAutospacing="0" w:after="0" w:afterAutospacing="0"/>
              <w:rPr>
                <w:rFonts w:asciiTheme="minorHAnsi" w:hAnsiTheme="minorHAnsi" w:cstheme="minorHAnsi"/>
                <w:noProof/>
                <w:sz w:val="20"/>
                <w:szCs w:val="20"/>
              </w:rPr>
            </w:pPr>
          </w:p>
          <w:p w14:paraId="0D399A05" w14:textId="75D65F38" w:rsidR="00DB6EFA" w:rsidRPr="00542AA4" w:rsidRDefault="00DB6EFA" w:rsidP="009F531D">
            <w:pPr>
              <w:pStyle w:val="NormalWeb"/>
              <w:spacing w:before="0" w:beforeAutospacing="0" w:after="0" w:afterAutospacing="0"/>
              <w:rPr>
                <w:rFonts w:asciiTheme="minorHAnsi" w:hAnsiTheme="minorHAnsi" w:cstheme="minorHAnsi"/>
                <w:noProof/>
                <w:sz w:val="20"/>
                <w:szCs w:val="20"/>
              </w:rPr>
            </w:pPr>
          </w:p>
          <w:p w14:paraId="3C0FEA65" w14:textId="77777777" w:rsidR="00DB6EFA" w:rsidRPr="00542AA4" w:rsidRDefault="00DB6EFA" w:rsidP="009F531D">
            <w:pPr>
              <w:pStyle w:val="NormalWeb"/>
              <w:spacing w:before="0" w:beforeAutospacing="0" w:after="0" w:afterAutospacing="0"/>
              <w:rPr>
                <w:rFonts w:asciiTheme="minorHAnsi" w:hAnsiTheme="minorHAnsi" w:cstheme="minorHAnsi"/>
                <w:noProof/>
                <w:sz w:val="20"/>
                <w:szCs w:val="20"/>
              </w:rPr>
            </w:pPr>
          </w:p>
          <w:p w14:paraId="0E5BBD34" w14:textId="77777777" w:rsidR="009110F4" w:rsidRPr="00542AA4" w:rsidRDefault="009110F4" w:rsidP="009F531D">
            <w:pPr>
              <w:pStyle w:val="NormalWeb"/>
              <w:spacing w:before="0" w:beforeAutospacing="0" w:after="0" w:afterAutospacing="0"/>
              <w:rPr>
                <w:rFonts w:asciiTheme="minorHAnsi" w:hAnsiTheme="minorHAnsi" w:cstheme="minorHAnsi"/>
                <w:noProof/>
                <w:sz w:val="20"/>
                <w:szCs w:val="20"/>
              </w:rPr>
            </w:pPr>
          </w:p>
          <w:p w14:paraId="7FF39144" w14:textId="77777777" w:rsidR="009110F4" w:rsidRPr="00542AA4" w:rsidRDefault="009110F4" w:rsidP="009F531D">
            <w:pPr>
              <w:pStyle w:val="NormalWeb"/>
              <w:spacing w:before="0" w:beforeAutospacing="0" w:after="0" w:afterAutospacing="0"/>
              <w:rPr>
                <w:rFonts w:asciiTheme="minorHAnsi" w:hAnsiTheme="minorHAnsi" w:cstheme="minorHAnsi"/>
                <w:noProof/>
                <w:sz w:val="20"/>
                <w:szCs w:val="20"/>
              </w:rPr>
            </w:pPr>
          </w:p>
          <w:p w14:paraId="5950F2AF" w14:textId="77777777" w:rsidR="009110F4" w:rsidRPr="00542AA4" w:rsidRDefault="009110F4" w:rsidP="009F531D">
            <w:pPr>
              <w:pStyle w:val="NormalWeb"/>
              <w:spacing w:before="0" w:beforeAutospacing="0" w:after="0" w:afterAutospacing="0"/>
              <w:rPr>
                <w:rFonts w:asciiTheme="minorHAnsi" w:hAnsiTheme="minorHAnsi" w:cstheme="minorHAnsi"/>
                <w:noProof/>
                <w:sz w:val="20"/>
                <w:szCs w:val="20"/>
              </w:rPr>
            </w:pPr>
          </w:p>
          <w:p w14:paraId="39359C34" w14:textId="6856AFC6" w:rsidR="009110F4" w:rsidRPr="00542AA4" w:rsidRDefault="009110F4" w:rsidP="009F531D">
            <w:pPr>
              <w:pStyle w:val="NormalWeb"/>
              <w:spacing w:before="0" w:beforeAutospacing="0" w:after="0" w:afterAutospacing="0"/>
              <w:rPr>
                <w:rFonts w:asciiTheme="minorHAnsi" w:hAnsiTheme="minorHAnsi" w:cstheme="minorHAnsi"/>
                <w:noProof/>
                <w:sz w:val="20"/>
                <w:szCs w:val="20"/>
              </w:rPr>
            </w:pPr>
          </w:p>
          <w:p w14:paraId="60A232EB" w14:textId="77777777" w:rsidR="00EF5800" w:rsidRPr="00542AA4" w:rsidRDefault="00EF5800" w:rsidP="009F531D">
            <w:pPr>
              <w:pStyle w:val="NormalWeb"/>
              <w:spacing w:before="0" w:beforeAutospacing="0" w:after="0" w:afterAutospacing="0"/>
              <w:rPr>
                <w:rFonts w:asciiTheme="minorHAnsi" w:hAnsiTheme="minorHAnsi" w:cstheme="minorHAnsi"/>
                <w:noProof/>
                <w:sz w:val="20"/>
                <w:szCs w:val="20"/>
              </w:rPr>
            </w:pPr>
          </w:p>
          <w:p w14:paraId="3D416429" w14:textId="117B1086" w:rsidR="009110F4" w:rsidRPr="00542AA4" w:rsidRDefault="009110F4" w:rsidP="009F531D">
            <w:pPr>
              <w:pStyle w:val="NormalWeb"/>
              <w:spacing w:before="0" w:beforeAutospacing="0" w:after="0" w:afterAutospacing="0"/>
              <w:rPr>
                <w:rFonts w:asciiTheme="minorHAnsi" w:hAnsiTheme="minorHAnsi" w:cstheme="minorHAnsi"/>
                <w:noProof/>
                <w:sz w:val="20"/>
                <w:szCs w:val="20"/>
              </w:rPr>
            </w:pPr>
          </w:p>
        </w:tc>
      </w:tr>
    </w:tbl>
    <w:p w14:paraId="249E1785" w14:textId="1D8BE007" w:rsidR="00177676" w:rsidRPr="00542AA4" w:rsidRDefault="00177676" w:rsidP="00157D7B">
      <w:pPr>
        <w:spacing w:after="0" w:line="240" w:lineRule="auto"/>
        <w:rPr>
          <w:rFonts w:cstheme="minorHAnsi"/>
          <w:b/>
          <w:bCs/>
          <w:noProof/>
        </w:rPr>
      </w:pPr>
    </w:p>
    <w:p w14:paraId="1A1E1B4D" w14:textId="5C20ADE4" w:rsidR="00F53B68" w:rsidRPr="00542AA4" w:rsidRDefault="00F53B68" w:rsidP="00157D7B">
      <w:pPr>
        <w:spacing w:after="0" w:line="240" w:lineRule="auto"/>
        <w:rPr>
          <w:rFonts w:cstheme="minorHAnsi"/>
          <w:b/>
          <w:bCs/>
          <w:noProof/>
        </w:rPr>
      </w:pPr>
    </w:p>
    <w:p w14:paraId="6CBBEA8D" w14:textId="77777777" w:rsidR="00F53B68" w:rsidRPr="00542AA4" w:rsidRDefault="00F53B68"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7A7BB0" w:rsidRPr="00542AA4" w14:paraId="2237A89B" w14:textId="77777777" w:rsidTr="003D24FD">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A28E3E" w14:textId="761114E7" w:rsidR="007A7BB0" w:rsidRPr="00542AA4" w:rsidRDefault="00DC5DA4" w:rsidP="007A7BB0">
            <w:pPr>
              <w:jc w:val="center"/>
              <w:rPr>
                <w:rFonts w:cstheme="minorHAnsi"/>
                <w:b/>
                <w:bCs/>
                <w:noProof/>
                <w:color w:val="FFFFFF" w:themeColor="background1"/>
                <w:sz w:val="28"/>
                <w:szCs w:val="28"/>
              </w:rPr>
            </w:pPr>
            <w:r w:rsidRPr="00542AA4">
              <w:rPr>
                <w:rFonts w:cstheme="minorHAnsi"/>
                <w:b/>
                <w:bCs/>
                <w:noProof/>
                <w:color w:val="FFFFFF" w:themeColor="background1"/>
                <w:sz w:val="28"/>
                <w:szCs w:val="28"/>
              </w:rPr>
              <w:t>İBRAZ EDİLMESİ GEREKEN BELGELER</w:t>
            </w:r>
          </w:p>
        </w:tc>
      </w:tr>
      <w:tr w:rsidR="007A7BB0" w:rsidRPr="00542AA4" w14:paraId="112D794D" w14:textId="77777777" w:rsidTr="00165962">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1F0EC463" w14:textId="1565164A" w:rsidR="007A7BB0" w:rsidRPr="00542AA4" w:rsidRDefault="00165962" w:rsidP="00DC5DA4">
            <w:pPr>
              <w:jc w:val="center"/>
              <w:rPr>
                <w:rFonts w:cstheme="minorHAnsi"/>
                <w:b/>
                <w:bCs/>
                <w:noProof/>
              </w:rPr>
            </w:pPr>
            <w:r w:rsidRPr="00542AA4">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1490C6F6" w14:textId="6A92A42B" w:rsidR="007A7BB0" w:rsidRPr="00542AA4" w:rsidRDefault="00237974" w:rsidP="00DC5DA4">
            <w:pPr>
              <w:jc w:val="center"/>
              <w:rPr>
                <w:rFonts w:cstheme="minorHAnsi"/>
                <w:b/>
                <w:bCs/>
                <w:noProof/>
              </w:rPr>
            </w:pPr>
            <w:r w:rsidRPr="00542AA4">
              <w:rPr>
                <w:rFonts w:cstheme="minorHAnsi"/>
                <w:b/>
                <w:bCs/>
                <w:noProof/>
              </w:rPr>
              <w:t>Ekler</w:t>
            </w:r>
          </w:p>
        </w:tc>
      </w:tr>
      <w:tr w:rsidR="00D77EAB" w:rsidRPr="00542AA4" w14:paraId="3055D0A7"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3E78CFE" w14:textId="772D6FEB" w:rsidR="00D77EAB" w:rsidRPr="00542AA4" w:rsidRDefault="004F2DEE" w:rsidP="00D77EAB">
            <w:pPr>
              <w:jc w:val="center"/>
              <w:rPr>
                <w:rFonts w:cstheme="minorHAnsi"/>
                <w:noProof/>
              </w:rPr>
            </w:pPr>
            <w:r w:rsidRPr="00542AA4">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5518B7F3" w14:textId="7D01D24D" w:rsidR="00D77EAB" w:rsidRPr="00542AA4" w:rsidRDefault="00D77EAB" w:rsidP="00D77EAB">
            <w:pPr>
              <w:jc w:val="both"/>
              <w:rPr>
                <w:rFonts w:cstheme="minorHAnsi"/>
                <w:noProof/>
              </w:rPr>
            </w:pPr>
            <w:r w:rsidRPr="00542AA4">
              <w:rPr>
                <w:noProof/>
              </w:rPr>
              <w:t>Harcama Bilgileri Formu</w:t>
            </w:r>
          </w:p>
        </w:tc>
      </w:tr>
      <w:tr w:rsidR="00D77EAB" w:rsidRPr="00542AA4" w14:paraId="46F513E3"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6A4B6A2" w14:textId="0F2B80B6" w:rsidR="00D77EAB" w:rsidRPr="00542AA4" w:rsidRDefault="004F2DEE" w:rsidP="00D77EAB">
            <w:pPr>
              <w:jc w:val="center"/>
              <w:rPr>
                <w:rFonts w:cstheme="minorHAnsi"/>
                <w:noProof/>
              </w:rPr>
            </w:pPr>
            <w:r w:rsidRPr="00542AA4">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67FF4488" w14:textId="42D7E0C5" w:rsidR="00D77EAB" w:rsidRPr="00542AA4" w:rsidRDefault="00D77EAB" w:rsidP="00D77EAB">
            <w:pPr>
              <w:jc w:val="both"/>
              <w:rPr>
                <w:rFonts w:cstheme="minorHAnsi"/>
                <w:noProof/>
              </w:rPr>
            </w:pPr>
            <w:r w:rsidRPr="00542AA4">
              <w:rPr>
                <w:noProof/>
              </w:rPr>
              <w:t xml:space="preserve">Fatura ve yeminli tercümanlara yaptırılmış tercümesi </w:t>
            </w:r>
          </w:p>
        </w:tc>
      </w:tr>
      <w:tr w:rsidR="00D77EAB" w:rsidRPr="00542AA4" w14:paraId="54F78394"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059152FD" w14:textId="6FB39D77" w:rsidR="00D77EAB" w:rsidRPr="00542AA4" w:rsidRDefault="004F2DEE" w:rsidP="00D77EAB">
            <w:pPr>
              <w:jc w:val="center"/>
              <w:rPr>
                <w:rFonts w:cstheme="minorHAnsi"/>
                <w:noProof/>
              </w:rPr>
            </w:pPr>
            <w:r w:rsidRPr="00542AA4">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33295D92" w14:textId="3DBC3E80" w:rsidR="00D77EAB" w:rsidRPr="00542AA4" w:rsidRDefault="00D77EAB" w:rsidP="00D77EAB">
            <w:pPr>
              <w:jc w:val="both"/>
              <w:rPr>
                <w:rFonts w:cstheme="minorHAnsi"/>
                <w:noProof/>
              </w:rPr>
            </w:pPr>
            <w:r w:rsidRPr="00542AA4">
              <w:rPr>
                <w:noProof/>
              </w:rPr>
              <w:t>Ödemelere ilişkin banka dekontu, kredi kartı ekstresi, hesap dökümü vb. belgeler v</w:t>
            </w:r>
            <w:r w:rsidRPr="00542AA4">
              <w:rPr>
                <w:rFonts w:eastAsia="Arial Unicode MS"/>
                <w:noProof/>
              </w:rPr>
              <w:t>e yeminli tercümanlara yaptırılmış tercümesi</w:t>
            </w:r>
            <w:r w:rsidRPr="00542AA4">
              <w:rPr>
                <w:noProof/>
              </w:rPr>
              <w:t>. (</w:t>
            </w:r>
            <w:r w:rsidRPr="00542AA4">
              <w:rPr>
                <w:rFonts w:eastAsia="Arial Unicode MS"/>
                <w:noProof/>
              </w:rPr>
              <w:t>Çek ile yapılan ödemeler kabul edilmemektedir</w:t>
            </w:r>
            <w:r w:rsidRPr="00542AA4">
              <w:rPr>
                <w:noProof/>
              </w:rPr>
              <w:t>.)</w:t>
            </w:r>
          </w:p>
        </w:tc>
      </w:tr>
      <w:tr w:rsidR="00D77EAB" w:rsidRPr="00542AA4" w14:paraId="4381E1E2"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5837AD6E" w14:textId="771B2551" w:rsidR="00D77EAB" w:rsidRPr="00542AA4" w:rsidRDefault="004F2DEE" w:rsidP="00D77EAB">
            <w:pPr>
              <w:jc w:val="center"/>
              <w:rPr>
                <w:rFonts w:cstheme="minorHAnsi"/>
                <w:noProof/>
              </w:rPr>
            </w:pPr>
            <w:r w:rsidRPr="00542AA4">
              <w:rPr>
                <w:rFonts w:cstheme="minorHAnsi"/>
                <w:noProof/>
              </w:rPr>
              <w:t>4</w:t>
            </w:r>
          </w:p>
        </w:tc>
        <w:tc>
          <w:tcPr>
            <w:tcW w:w="9355" w:type="dxa"/>
            <w:tcBorders>
              <w:top w:val="dotted" w:sz="4" w:space="0" w:color="auto"/>
              <w:left w:val="dotted" w:sz="4" w:space="0" w:color="auto"/>
              <w:bottom w:val="dotted" w:sz="4" w:space="0" w:color="auto"/>
              <w:right w:val="single" w:sz="8" w:space="0" w:color="002060"/>
            </w:tcBorders>
          </w:tcPr>
          <w:p w14:paraId="6B054055" w14:textId="087278E8" w:rsidR="00D77EAB" w:rsidRPr="00542AA4" w:rsidRDefault="00EF5800" w:rsidP="00C62FCA">
            <w:pPr>
              <w:jc w:val="both"/>
              <w:rPr>
                <w:noProof/>
                <w:color w:val="000000"/>
              </w:rPr>
            </w:pPr>
            <w:r w:rsidRPr="00542AA4">
              <w:rPr>
                <w:rFonts w:cstheme="minorHAnsi"/>
                <w:noProof/>
              </w:rPr>
              <w:t>Sözleşme/Şartname</w:t>
            </w:r>
          </w:p>
        </w:tc>
      </w:tr>
      <w:tr w:rsidR="00831CFC" w:rsidRPr="00542AA4" w14:paraId="35A6027D"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BDEEC8F" w14:textId="5E0015D0" w:rsidR="00831CFC" w:rsidRPr="00542AA4" w:rsidRDefault="00831CFC" w:rsidP="00831CFC">
            <w:pPr>
              <w:jc w:val="center"/>
              <w:rPr>
                <w:rFonts w:cstheme="minorHAnsi"/>
                <w:noProof/>
              </w:rPr>
            </w:pPr>
            <w:r w:rsidRPr="00542AA4">
              <w:rPr>
                <w:rFonts w:cstheme="minorHAnsi"/>
                <w:noProof/>
              </w:rPr>
              <w:t>5</w:t>
            </w:r>
          </w:p>
        </w:tc>
        <w:tc>
          <w:tcPr>
            <w:tcW w:w="9355" w:type="dxa"/>
            <w:tcBorders>
              <w:top w:val="dotted" w:sz="4" w:space="0" w:color="auto"/>
              <w:left w:val="dotted" w:sz="4" w:space="0" w:color="auto"/>
              <w:bottom w:val="dotted" w:sz="4" w:space="0" w:color="auto"/>
              <w:right w:val="single" w:sz="8" w:space="0" w:color="002060"/>
            </w:tcBorders>
          </w:tcPr>
          <w:p w14:paraId="7225F7F2" w14:textId="74F612BC" w:rsidR="00831CFC" w:rsidRPr="00542AA4" w:rsidRDefault="00831CFC" w:rsidP="00831CFC">
            <w:pPr>
              <w:jc w:val="both"/>
              <w:rPr>
                <w:rFonts w:cstheme="minorHAnsi"/>
                <w:noProof/>
              </w:rPr>
            </w:pPr>
            <w:r w:rsidRPr="00542AA4">
              <w:rPr>
                <w:rFonts w:cstheme="minorHAnsi"/>
                <w:noProof/>
              </w:rPr>
              <w:t>Yapılan reklam, tanıtım ve pazarlama faaliyetine ilişkin tanıtım malzemelerine ve etkinliğe ait görseller (Niteliği itibarıyla KEP ile sunulamayacak mahiyette olan tanıtım malzemesi örnekleri (video kaydı, CD vb.)</w:t>
            </w:r>
            <w:r w:rsidR="006C2740" w:rsidRPr="00542AA4">
              <w:rPr>
                <w:rFonts w:cstheme="minorHAnsi"/>
                <w:noProof/>
              </w:rPr>
              <w:t xml:space="preserve"> </w:t>
            </w:r>
            <w:r w:rsidRPr="00542AA4">
              <w:rPr>
                <w:rFonts w:cstheme="minorHAnsi"/>
                <w:noProof/>
              </w:rPr>
              <w:t>dosya paylaşım platformlarından oluşturulacak linklerin paylaşılması yolu ile gönderilebilir.) Halkla ilişkiler kuruluşları aracılığıyla düzenlenen, belirli bir dönemi ve çeşitli tanıtım faaliyetlerini içeren reklam kampanyalarında, her bir tanıtım mecrasına ilişkin tek görsel örnek sunulması yeterlidir.</w:t>
            </w:r>
          </w:p>
        </w:tc>
      </w:tr>
      <w:tr w:rsidR="00831CFC" w:rsidRPr="00542AA4" w14:paraId="7A312613"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288EC96C" w14:textId="0CB1405A" w:rsidR="00831CFC" w:rsidRPr="00542AA4" w:rsidRDefault="00831CFC" w:rsidP="00831CFC">
            <w:pPr>
              <w:jc w:val="center"/>
              <w:rPr>
                <w:rFonts w:cstheme="minorHAnsi"/>
                <w:noProof/>
              </w:rPr>
            </w:pPr>
            <w:r w:rsidRPr="00542AA4">
              <w:rPr>
                <w:rFonts w:cstheme="minorHAnsi"/>
                <w:noProof/>
              </w:rPr>
              <w:t>6</w:t>
            </w:r>
          </w:p>
        </w:tc>
        <w:tc>
          <w:tcPr>
            <w:tcW w:w="9355" w:type="dxa"/>
            <w:tcBorders>
              <w:top w:val="dotted" w:sz="4" w:space="0" w:color="auto"/>
              <w:left w:val="dotted" w:sz="4" w:space="0" w:color="auto"/>
              <w:bottom w:val="dotted" w:sz="4" w:space="0" w:color="auto"/>
              <w:right w:val="single" w:sz="8" w:space="0" w:color="002060"/>
            </w:tcBorders>
          </w:tcPr>
          <w:p w14:paraId="08D1F859" w14:textId="5733FC14" w:rsidR="00831CFC" w:rsidRPr="00542AA4" w:rsidRDefault="00831CFC" w:rsidP="00831CFC">
            <w:pPr>
              <w:jc w:val="both"/>
              <w:rPr>
                <w:rFonts w:cstheme="minorHAnsi"/>
                <w:noProof/>
              </w:rPr>
            </w:pPr>
            <w:r w:rsidRPr="00542AA4">
              <w:rPr>
                <w:noProof/>
              </w:rPr>
              <w:t>TV/Radyo/Sinema/Dergi Reklamları için ilgili yayıncı kuruluşça onaylanan gerçekleşme raporu</w:t>
            </w:r>
          </w:p>
        </w:tc>
      </w:tr>
      <w:tr w:rsidR="00831CFC" w:rsidRPr="00542AA4" w14:paraId="032D4C6A"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648AC444" w14:textId="68A6AABA" w:rsidR="00831CFC" w:rsidRPr="00542AA4" w:rsidRDefault="00831CFC" w:rsidP="00831CFC">
            <w:pPr>
              <w:jc w:val="center"/>
              <w:rPr>
                <w:rFonts w:cstheme="minorHAnsi"/>
                <w:noProof/>
              </w:rPr>
            </w:pPr>
            <w:r w:rsidRPr="00542AA4">
              <w:rPr>
                <w:rFonts w:cstheme="minorHAnsi"/>
                <w:noProof/>
              </w:rPr>
              <w:t>7</w:t>
            </w:r>
          </w:p>
        </w:tc>
        <w:tc>
          <w:tcPr>
            <w:tcW w:w="9355" w:type="dxa"/>
            <w:tcBorders>
              <w:top w:val="dotted" w:sz="4" w:space="0" w:color="auto"/>
              <w:left w:val="dotted" w:sz="4" w:space="0" w:color="auto"/>
              <w:bottom w:val="dotted" w:sz="4" w:space="0" w:color="auto"/>
              <w:right w:val="single" w:sz="8" w:space="0" w:color="002060"/>
            </w:tcBorders>
          </w:tcPr>
          <w:p w14:paraId="3A98637C" w14:textId="6AB6C936" w:rsidR="00831CFC" w:rsidRPr="00542AA4" w:rsidRDefault="00831CFC" w:rsidP="00831CFC">
            <w:pPr>
              <w:jc w:val="both"/>
              <w:rPr>
                <w:noProof/>
              </w:rPr>
            </w:pPr>
            <w:r w:rsidRPr="00542AA4">
              <w:rPr>
                <w:noProof/>
              </w:rPr>
              <w:t>Arama motorları ve sosyal medya platformlarında yapılan tanıtımlar için; fatura dönemi ile uyumlu zaman aralığına ilişkin işlem geçmişi raporu (reklamın tıklanma sayısını ve tıklamanın yapıldığı ülkeleri içeren rapor), arama motoru ve</w:t>
            </w:r>
            <w:r w:rsidR="006C2740" w:rsidRPr="00542AA4">
              <w:rPr>
                <w:noProof/>
              </w:rPr>
              <w:t xml:space="preserve"> </w:t>
            </w:r>
            <w:r w:rsidRPr="00542AA4">
              <w:rPr>
                <w:noProof/>
              </w:rPr>
              <w:t xml:space="preserve">sosyal medya platformlarında ara yüzüne okuma amaçlı erişim sağlanmasına yönelik kullanıcı adı ve şifre bilgileri </w:t>
            </w:r>
          </w:p>
        </w:tc>
      </w:tr>
      <w:tr w:rsidR="00831CFC" w:rsidRPr="00542AA4" w14:paraId="4CA2FE0A"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161BF82A" w14:textId="11B271B3" w:rsidR="00831CFC" w:rsidRPr="00542AA4" w:rsidRDefault="00831CFC" w:rsidP="00831CFC">
            <w:pPr>
              <w:jc w:val="center"/>
              <w:rPr>
                <w:rFonts w:cstheme="minorHAnsi"/>
                <w:noProof/>
              </w:rPr>
            </w:pPr>
            <w:r w:rsidRPr="00542AA4">
              <w:rPr>
                <w:rFonts w:cstheme="minorHAnsi"/>
                <w:noProof/>
              </w:rPr>
              <w:t>8</w:t>
            </w:r>
          </w:p>
        </w:tc>
        <w:tc>
          <w:tcPr>
            <w:tcW w:w="9355" w:type="dxa"/>
            <w:tcBorders>
              <w:top w:val="dotted" w:sz="4" w:space="0" w:color="auto"/>
              <w:left w:val="dotted" w:sz="4" w:space="0" w:color="auto"/>
              <w:bottom w:val="dotted" w:sz="4" w:space="0" w:color="auto"/>
              <w:right w:val="single" w:sz="8" w:space="0" w:color="002060"/>
            </w:tcBorders>
          </w:tcPr>
          <w:p w14:paraId="4A0C1589" w14:textId="025DE2CD" w:rsidR="00831CFC" w:rsidRPr="00542AA4" w:rsidRDefault="00831CFC" w:rsidP="00831CFC">
            <w:pPr>
              <w:jc w:val="both"/>
              <w:rPr>
                <w:noProof/>
              </w:rPr>
            </w:pPr>
            <w:r w:rsidRPr="00542AA4">
              <w:rPr>
                <w:noProof/>
              </w:rPr>
              <w:t>Arama motorlarındaki/ sosyal medya platformlarındaki reklam ve tanıtım faaliyetlerinin yetkili kuruluşlar aracılığıyla gerçekleştirilmesi durumunda, aracı kuruluşun yetki belgesi</w:t>
            </w:r>
          </w:p>
        </w:tc>
      </w:tr>
      <w:tr w:rsidR="00831CFC" w:rsidRPr="00542AA4" w14:paraId="7FBFBA4A"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2DAB3274" w14:textId="75F8A827" w:rsidR="00831CFC" w:rsidRPr="00542AA4" w:rsidRDefault="00831CFC" w:rsidP="00831CFC">
            <w:pPr>
              <w:jc w:val="center"/>
              <w:rPr>
                <w:rFonts w:cstheme="minorHAnsi"/>
                <w:noProof/>
              </w:rPr>
            </w:pPr>
            <w:r w:rsidRPr="00542AA4">
              <w:rPr>
                <w:rFonts w:cstheme="minorHAnsi"/>
                <w:noProof/>
              </w:rPr>
              <w:t>9</w:t>
            </w:r>
          </w:p>
        </w:tc>
        <w:tc>
          <w:tcPr>
            <w:tcW w:w="9355" w:type="dxa"/>
            <w:tcBorders>
              <w:top w:val="dotted" w:sz="4" w:space="0" w:color="auto"/>
              <w:left w:val="dotted" w:sz="4" w:space="0" w:color="auto"/>
              <w:bottom w:val="dotted" w:sz="4" w:space="0" w:color="auto"/>
              <w:right w:val="single" w:sz="8" w:space="0" w:color="002060"/>
            </w:tcBorders>
          </w:tcPr>
          <w:p w14:paraId="1BBB6934" w14:textId="32479109" w:rsidR="00831CFC" w:rsidRPr="00542AA4" w:rsidRDefault="00831CFC" w:rsidP="00831CFC">
            <w:pPr>
              <w:jc w:val="both"/>
              <w:rPr>
                <w:noProof/>
              </w:rPr>
            </w:pPr>
            <w:r w:rsidRPr="00542AA4">
              <w:rPr>
                <w:noProof/>
              </w:rPr>
              <w:t>Elektronik ortamdaki reklam, tanıtım ve pazarlama faaliyetleri için yayınlandıkları web sitesi URL’sinin görülebileceği ekran görüntüleri veya sosyal medya reklamlarında tanıtım dönemini ve tanıtımın gerçekleştiği ülkeleri gösteren rapor</w:t>
            </w:r>
          </w:p>
        </w:tc>
      </w:tr>
      <w:tr w:rsidR="00831CFC" w:rsidRPr="00542AA4" w14:paraId="2228C9C7"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1F171E57" w14:textId="4619F2C8" w:rsidR="00831CFC" w:rsidRPr="00542AA4" w:rsidRDefault="00831CFC" w:rsidP="00831CFC">
            <w:pPr>
              <w:jc w:val="center"/>
              <w:rPr>
                <w:rFonts w:cstheme="minorHAnsi"/>
                <w:noProof/>
              </w:rPr>
            </w:pPr>
            <w:r w:rsidRPr="00542AA4">
              <w:rPr>
                <w:rFonts w:cstheme="minorHAnsi"/>
                <w:noProof/>
              </w:rPr>
              <w:t>10</w:t>
            </w:r>
          </w:p>
        </w:tc>
        <w:tc>
          <w:tcPr>
            <w:tcW w:w="9355" w:type="dxa"/>
            <w:tcBorders>
              <w:top w:val="dotted" w:sz="4" w:space="0" w:color="auto"/>
              <w:left w:val="dotted" w:sz="4" w:space="0" w:color="auto"/>
              <w:bottom w:val="dotted" w:sz="4" w:space="0" w:color="auto"/>
              <w:right w:val="single" w:sz="8" w:space="0" w:color="002060"/>
            </w:tcBorders>
          </w:tcPr>
          <w:p w14:paraId="54F3A5B4" w14:textId="4B1EB391" w:rsidR="00831CFC" w:rsidRPr="00542AA4" w:rsidRDefault="00831CFC" w:rsidP="00831CFC">
            <w:pPr>
              <w:jc w:val="both"/>
              <w:rPr>
                <w:noProof/>
              </w:rPr>
            </w:pPr>
            <w:r w:rsidRPr="00542AA4">
              <w:rPr>
                <w:noProof/>
              </w:rPr>
              <w:t>Arama motorlarındaki/ sosyal medya platformlarında reklam ve tanıtım faaliyetlerinin yetkili kuruluşlar aracılığıyla gerçekleştirilmesi durumunda arama motoru/sosyal medya şirketince düzenlenen alt fatura/harcama belgesi</w:t>
            </w:r>
          </w:p>
        </w:tc>
      </w:tr>
      <w:tr w:rsidR="00793D59" w:rsidRPr="00542AA4" w14:paraId="5B132F00" w14:textId="77777777" w:rsidTr="002B37DF">
        <w:tc>
          <w:tcPr>
            <w:tcW w:w="841" w:type="dxa"/>
            <w:tcBorders>
              <w:top w:val="dotted" w:sz="4" w:space="0" w:color="auto"/>
              <w:left w:val="single" w:sz="8" w:space="0" w:color="002060"/>
              <w:bottom w:val="dotted" w:sz="4" w:space="0" w:color="auto"/>
              <w:right w:val="dotted" w:sz="4" w:space="0" w:color="auto"/>
            </w:tcBorders>
            <w:vAlign w:val="center"/>
          </w:tcPr>
          <w:p w14:paraId="2B325F45" w14:textId="76CF8505" w:rsidR="00793D59" w:rsidRPr="00542AA4" w:rsidRDefault="00793D59" w:rsidP="00793D59">
            <w:pPr>
              <w:jc w:val="center"/>
              <w:rPr>
                <w:rFonts w:cstheme="minorHAnsi"/>
                <w:noProof/>
              </w:rPr>
            </w:pPr>
            <w:r w:rsidRPr="00542AA4">
              <w:rPr>
                <w:rFonts w:cstheme="minorHAnsi"/>
                <w:noProof/>
              </w:rPr>
              <w:t>11</w:t>
            </w:r>
          </w:p>
        </w:tc>
        <w:tc>
          <w:tcPr>
            <w:tcW w:w="9355" w:type="dxa"/>
            <w:tcBorders>
              <w:top w:val="dotted" w:sz="4" w:space="0" w:color="auto"/>
              <w:left w:val="dotted" w:sz="4" w:space="0" w:color="auto"/>
              <w:bottom w:val="dotted" w:sz="4" w:space="0" w:color="auto"/>
              <w:right w:val="single" w:sz="8" w:space="0" w:color="002060"/>
            </w:tcBorders>
            <w:vAlign w:val="center"/>
          </w:tcPr>
          <w:p w14:paraId="467D96E8" w14:textId="132BD2C4" w:rsidR="00793D59" w:rsidRPr="00542AA4" w:rsidRDefault="00793D59">
            <w:pPr>
              <w:jc w:val="both"/>
              <w:rPr>
                <w:noProof/>
              </w:rPr>
            </w:pPr>
            <w:r w:rsidRPr="00542AA4">
              <w:rPr>
                <w:rFonts w:cstheme="minorHAnsi"/>
                <w:noProof/>
              </w:rPr>
              <w:t xml:space="preserve">Şirketin sahibi olduğu </w:t>
            </w:r>
            <w:r w:rsidRPr="00542AA4">
              <w:rPr>
                <w:rFonts w:cstheme="minorHAnsi"/>
                <w:noProof/>
                <w:color w:val="000000" w:themeColor="text1"/>
                <w:szCs w:val="20"/>
              </w:rPr>
              <w:t xml:space="preserve">yazılım/dijital oyun/mobil uygulama/dijital aracılık platformuna ilişkin </w:t>
            </w:r>
            <w:r w:rsidRPr="00542AA4">
              <w:rPr>
                <w:rFonts w:cstheme="minorHAnsi"/>
                <w:noProof/>
              </w:rPr>
              <w:t>yurtdışından elde ettiği reklam gelirlerinin destekten yararlanacak şirketin hesabına geldiğine dair belge</w:t>
            </w:r>
            <w:r w:rsidR="005943D5" w:rsidRPr="00542AA4">
              <w:rPr>
                <w:rFonts w:cstheme="minorHAnsi"/>
                <w:noProof/>
              </w:rPr>
              <w:t>/ekran görüntüsü</w:t>
            </w:r>
            <w:r w:rsidRPr="00542AA4">
              <w:rPr>
                <w:rFonts w:cstheme="minorHAnsi"/>
                <w:noProof/>
              </w:rPr>
              <w:t xml:space="preserve"> (Örnek: Meta (Audience Network), AdMob, Unity, MobUp, Vungle)</w:t>
            </w:r>
          </w:p>
        </w:tc>
      </w:tr>
      <w:tr w:rsidR="00793D59" w:rsidRPr="00542AA4" w14:paraId="75C8DDA2" w14:textId="77777777" w:rsidTr="002B37DF">
        <w:tc>
          <w:tcPr>
            <w:tcW w:w="841" w:type="dxa"/>
            <w:tcBorders>
              <w:top w:val="dotted" w:sz="4" w:space="0" w:color="auto"/>
              <w:left w:val="single" w:sz="8" w:space="0" w:color="002060"/>
              <w:bottom w:val="dotted" w:sz="4" w:space="0" w:color="auto"/>
              <w:right w:val="dotted" w:sz="4" w:space="0" w:color="auto"/>
            </w:tcBorders>
            <w:vAlign w:val="center"/>
          </w:tcPr>
          <w:p w14:paraId="34CAA80A" w14:textId="1A96B1A8" w:rsidR="00793D59" w:rsidRPr="00542AA4" w:rsidRDefault="00793D59" w:rsidP="00793D59">
            <w:pPr>
              <w:jc w:val="center"/>
              <w:rPr>
                <w:rFonts w:cstheme="minorHAnsi"/>
                <w:noProof/>
              </w:rPr>
            </w:pPr>
            <w:r w:rsidRPr="00542AA4">
              <w:rPr>
                <w:rFonts w:cstheme="minorHAnsi"/>
                <w:noProof/>
              </w:rPr>
              <w:t>12</w:t>
            </w:r>
          </w:p>
        </w:tc>
        <w:tc>
          <w:tcPr>
            <w:tcW w:w="9355" w:type="dxa"/>
            <w:tcBorders>
              <w:top w:val="dotted" w:sz="4" w:space="0" w:color="auto"/>
              <w:left w:val="dotted" w:sz="4" w:space="0" w:color="auto"/>
              <w:bottom w:val="dotted" w:sz="4" w:space="0" w:color="auto"/>
              <w:right w:val="single" w:sz="8" w:space="0" w:color="002060"/>
            </w:tcBorders>
            <w:vAlign w:val="center"/>
          </w:tcPr>
          <w:p w14:paraId="5D9D4765" w14:textId="7EEC2268" w:rsidR="00793D59" w:rsidRPr="00542AA4" w:rsidRDefault="00793D59">
            <w:pPr>
              <w:jc w:val="both"/>
              <w:rPr>
                <w:rFonts w:cstheme="minorHAnsi"/>
                <w:noProof/>
              </w:rPr>
            </w:pPr>
            <w:r w:rsidRPr="00542AA4">
              <w:rPr>
                <w:noProof/>
              </w:rPr>
              <w:t xml:space="preserve">Şirketin </w:t>
            </w:r>
            <w:r w:rsidRPr="00542AA4">
              <w:rPr>
                <w:rFonts w:cstheme="minorHAnsi"/>
                <w:noProof/>
              </w:rPr>
              <w:t xml:space="preserve">sahibi olduğu </w:t>
            </w:r>
            <w:r w:rsidRPr="00542AA4">
              <w:rPr>
                <w:rFonts w:cstheme="minorHAnsi"/>
                <w:noProof/>
                <w:color w:val="000000" w:themeColor="text1"/>
                <w:szCs w:val="20"/>
              </w:rPr>
              <w:t xml:space="preserve">yazılım/dijital oyun/mobil uygulama/ dijital aracılık platformuna ilişkin yurtdışından elde ettiği uygulama içi gelirlerinin </w:t>
            </w:r>
            <w:r w:rsidRPr="00542AA4">
              <w:rPr>
                <w:rFonts w:cstheme="minorHAnsi"/>
                <w:noProof/>
              </w:rPr>
              <w:t>destekten yararlanacak şirketin hesabına geldiğine dair belge</w:t>
            </w:r>
            <w:r w:rsidR="005943D5" w:rsidRPr="00542AA4">
              <w:rPr>
                <w:rFonts w:cstheme="minorHAnsi"/>
                <w:noProof/>
              </w:rPr>
              <w:t xml:space="preserve">/ ekran görüntüsü </w:t>
            </w:r>
            <w:r w:rsidRPr="00542AA4">
              <w:rPr>
                <w:rFonts w:cstheme="minorHAnsi"/>
                <w:noProof/>
              </w:rPr>
              <w:t>(Örnek: App Store Connect, Google Play Console)</w:t>
            </w:r>
          </w:p>
        </w:tc>
      </w:tr>
      <w:tr w:rsidR="00793D59" w:rsidRPr="00542AA4" w14:paraId="334E0B33" w14:textId="77777777" w:rsidTr="00643CAA">
        <w:tc>
          <w:tcPr>
            <w:tcW w:w="841" w:type="dxa"/>
            <w:tcBorders>
              <w:top w:val="dotted" w:sz="4" w:space="0" w:color="auto"/>
              <w:left w:val="single" w:sz="8" w:space="0" w:color="002060"/>
              <w:bottom w:val="dotted" w:sz="4" w:space="0" w:color="auto"/>
              <w:right w:val="dotted" w:sz="4" w:space="0" w:color="auto"/>
            </w:tcBorders>
            <w:vAlign w:val="center"/>
          </w:tcPr>
          <w:p w14:paraId="13C147D1" w14:textId="43F0EC03" w:rsidR="00793D59" w:rsidRPr="00542AA4" w:rsidRDefault="00793D59" w:rsidP="00793D59">
            <w:pPr>
              <w:jc w:val="center"/>
              <w:rPr>
                <w:rFonts w:cstheme="minorHAnsi"/>
                <w:noProof/>
              </w:rPr>
            </w:pPr>
            <w:r w:rsidRPr="00542AA4">
              <w:rPr>
                <w:rFonts w:cstheme="minorHAnsi"/>
                <w:noProof/>
              </w:rPr>
              <w:t>13</w:t>
            </w:r>
          </w:p>
        </w:tc>
        <w:tc>
          <w:tcPr>
            <w:tcW w:w="9355" w:type="dxa"/>
            <w:tcBorders>
              <w:top w:val="dotted" w:sz="4" w:space="0" w:color="auto"/>
              <w:left w:val="dotted" w:sz="4" w:space="0" w:color="auto"/>
              <w:bottom w:val="dotted" w:sz="4" w:space="0" w:color="auto"/>
              <w:right w:val="single" w:sz="8" w:space="0" w:color="002060"/>
            </w:tcBorders>
            <w:vAlign w:val="center"/>
          </w:tcPr>
          <w:p w14:paraId="78ECE65A" w14:textId="4C0DF3C1" w:rsidR="00793D59" w:rsidRPr="00542AA4" w:rsidRDefault="00793D59">
            <w:pPr>
              <w:jc w:val="both"/>
              <w:rPr>
                <w:noProof/>
              </w:rPr>
            </w:pPr>
            <w:r w:rsidRPr="00542AA4">
              <w:rPr>
                <w:rFonts w:cstheme="minorHAnsi"/>
                <w:noProof/>
              </w:rPr>
              <w:t>Şirketin uygulama/oyun/yazılım internet mağazaları/platformlarında yer alan yazılım/dijital oyun/mobil uygulama/ dijital aracılık platformu ve buna ilişkin yapılan yurtdışı reklam ha</w:t>
            </w:r>
            <w:r w:rsidR="005A6EB5" w:rsidRPr="00542AA4">
              <w:rPr>
                <w:rFonts w:cstheme="minorHAnsi"/>
                <w:noProof/>
              </w:rPr>
              <w:t>r</w:t>
            </w:r>
            <w:r w:rsidRPr="00542AA4">
              <w:rPr>
                <w:rFonts w:cstheme="minorHAnsi"/>
                <w:noProof/>
              </w:rPr>
              <w:t>camalarının/giderlerinin destekten yararlanacak şirkete ait olduğunu gösterir ispatlayıcı belge</w:t>
            </w:r>
            <w:r w:rsidR="005943D5" w:rsidRPr="00542AA4">
              <w:rPr>
                <w:rFonts w:cstheme="minorHAnsi"/>
                <w:noProof/>
              </w:rPr>
              <w:t>/ ekran görüntüsü</w:t>
            </w:r>
            <w:r w:rsidRPr="00542AA4">
              <w:rPr>
                <w:rFonts w:cstheme="minorHAnsi"/>
                <w:noProof/>
              </w:rPr>
              <w:t xml:space="preserve"> (Örnek: Google Ads (My Client Center (MCC)), Meta (Ads Manager), TikTok, Snapchat, Unity, Apple Search Ads)</w:t>
            </w:r>
          </w:p>
        </w:tc>
      </w:tr>
      <w:tr w:rsidR="00291DC6" w:rsidRPr="00542AA4" w14:paraId="12A9F4FA"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2997EE26" w14:textId="708E1878" w:rsidR="00291DC6" w:rsidRPr="00542AA4" w:rsidRDefault="00291DC6" w:rsidP="00291DC6">
            <w:pPr>
              <w:jc w:val="center"/>
              <w:rPr>
                <w:rFonts w:cstheme="minorHAnsi"/>
                <w:noProof/>
              </w:rPr>
            </w:pPr>
            <w:r w:rsidRPr="00542AA4">
              <w:rPr>
                <w:rFonts w:cstheme="minorHAnsi"/>
                <w:noProof/>
              </w:rPr>
              <w:t>1</w:t>
            </w:r>
            <w:r w:rsidR="00793D59" w:rsidRPr="00542AA4">
              <w:rPr>
                <w:rFonts w:cstheme="minorHAnsi"/>
                <w:noProof/>
              </w:rPr>
              <w:t>4</w:t>
            </w:r>
          </w:p>
        </w:tc>
        <w:tc>
          <w:tcPr>
            <w:tcW w:w="9355" w:type="dxa"/>
            <w:tcBorders>
              <w:top w:val="dotted" w:sz="4" w:space="0" w:color="auto"/>
              <w:left w:val="dotted" w:sz="4" w:space="0" w:color="auto"/>
              <w:bottom w:val="dotted" w:sz="4" w:space="0" w:color="auto"/>
              <w:right w:val="single" w:sz="8" w:space="0" w:color="002060"/>
            </w:tcBorders>
          </w:tcPr>
          <w:p w14:paraId="4497E7F1" w14:textId="55DA74D3" w:rsidR="00291DC6" w:rsidRPr="00542AA4" w:rsidRDefault="00291DC6" w:rsidP="00291DC6">
            <w:pPr>
              <w:jc w:val="both"/>
              <w:rPr>
                <w:noProof/>
              </w:rPr>
            </w:pPr>
            <w:r w:rsidRPr="00542AA4">
              <w:rPr>
                <w:noProof/>
              </w:rPr>
              <w:t>İncelemeci kuruluş tarafından talep edilebilecek diğer bilgi ve belgeler</w:t>
            </w:r>
          </w:p>
        </w:tc>
      </w:tr>
    </w:tbl>
    <w:p w14:paraId="7F10BF92" w14:textId="77777777" w:rsidR="00AF4393" w:rsidRPr="00542AA4" w:rsidRDefault="00AF4393" w:rsidP="00157D7B">
      <w:pPr>
        <w:spacing w:after="0" w:line="240" w:lineRule="auto"/>
        <w:rPr>
          <w:rFonts w:cstheme="minorHAnsi"/>
          <w:b/>
          <w:bCs/>
          <w:noProof/>
        </w:rPr>
      </w:pPr>
    </w:p>
    <w:tbl>
      <w:tblPr>
        <w:tblStyle w:val="TabloKlavuzu1"/>
        <w:tblW w:w="10196" w:type="dxa"/>
        <w:tblLook w:val="04A0" w:firstRow="1" w:lastRow="0" w:firstColumn="1" w:lastColumn="0" w:noHBand="0" w:noVBand="1"/>
      </w:tblPr>
      <w:tblGrid>
        <w:gridCol w:w="10196"/>
        <w:tblGridChange w:id="6">
          <w:tblGrid>
            <w:gridCol w:w="5"/>
            <w:gridCol w:w="10191"/>
            <w:gridCol w:w="5"/>
          </w:tblGrid>
        </w:tblGridChange>
      </w:tblGrid>
      <w:tr w:rsidR="00831CFC" w:rsidRPr="00542AA4" w14:paraId="14ED94F8" w14:textId="77777777" w:rsidTr="00594E8C">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636E2E28" w14:textId="77777777" w:rsidR="00831CFC" w:rsidRPr="00542AA4" w:rsidRDefault="00831CFC" w:rsidP="00594E8C">
            <w:pPr>
              <w:jc w:val="center"/>
              <w:rPr>
                <w:rFonts w:cstheme="minorHAnsi"/>
                <w:b/>
                <w:bCs/>
                <w:noProof/>
                <w:color w:val="FFFFFF" w:themeColor="background1"/>
              </w:rPr>
            </w:pPr>
            <w:r w:rsidRPr="00542AA4">
              <w:rPr>
                <w:rFonts w:cstheme="minorHAnsi"/>
                <w:b/>
                <w:bCs/>
                <w:noProof/>
                <w:color w:val="FFFFFF" w:themeColor="background1"/>
                <w:sz w:val="28"/>
                <w:szCs w:val="28"/>
              </w:rPr>
              <w:t>DİKKAT EDİLECEK HUSUSLAR</w:t>
            </w:r>
          </w:p>
        </w:tc>
      </w:tr>
      <w:tr w:rsidR="00831CFC" w:rsidRPr="00542AA4" w14:paraId="228ADED8" w14:textId="77777777" w:rsidTr="00594E8C">
        <w:tc>
          <w:tcPr>
            <w:tcW w:w="10196" w:type="dxa"/>
            <w:tcBorders>
              <w:top w:val="single" w:sz="4" w:space="0" w:color="auto"/>
              <w:left w:val="single" w:sz="8" w:space="0" w:color="002060"/>
              <w:bottom w:val="dotted" w:sz="4" w:space="0" w:color="auto"/>
              <w:right w:val="single" w:sz="8" w:space="0" w:color="002060"/>
            </w:tcBorders>
            <w:vAlign w:val="center"/>
          </w:tcPr>
          <w:p w14:paraId="797898CD" w14:textId="77777777" w:rsidR="00831CFC" w:rsidRPr="00542AA4" w:rsidRDefault="00831CFC" w:rsidP="00594E8C">
            <w:pPr>
              <w:pStyle w:val="ListeParagraf"/>
              <w:numPr>
                <w:ilvl w:val="0"/>
                <w:numId w:val="30"/>
              </w:numPr>
              <w:jc w:val="both"/>
              <w:rPr>
                <w:rFonts w:cstheme="minorHAnsi"/>
                <w:noProof/>
                <w:color w:val="000000" w:themeColor="text1"/>
                <w:szCs w:val="20"/>
              </w:rPr>
            </w:pPr>
            <w:r w:rsidRPr="00542AA4">
              <w:rPr>
                <w:rFonts w:cstheme="minorHAnsi"/>
                <w:noProof/>
                <w:color w:val="000000" w:themeColor="text1"/>
                <w:szCs w:val="20"/>
              </w:rPr>
              <w:t xml:space="preserve">KEP ile yapılacak başvurularda, bu formun ve ekinde sunulacak belgelerin birleştirilmemesi, her belgenin </w:t>
            </w:r>
            <w:r w:rsidRPr="00542AA4">
              <w:rPr>
                <w:rFonts w:cstheme="minorHAnsi"/>
                <w:noProof/>
                <w:color w:val="000000" w:themeColor="text1"/>
                <w:szCs w:val="20"/>
                <w:u w:val="single"/>
              </w:rPr>
              <w:t>ayrı ayrı</w:t>
            </w:r>
            <w:r w:rsidRPr="00542AA4">
              <w:rPr>
                <w:rFonts w:cstheme="minorHAnsi"/>
                <w:noProof/>
                <w:color w:val="000000" w:themeColor="text1"/>
                <w:szCs w:val="20"/>
              </w:rPr>
              <w:t xml:space="preserve"> taranarak KEP’e eklemesi gerekmektedir</w:t>
            </w:r>
          </w:p>
        </w:tc>
      </w:tr>
      <w:tr w:rsidR="00831CFC" w:rsidRPr="00542AA4" w14:paraId="753AAB99" w14:textId="77777777" w:rsidTr="00594E8C">
        <w:tc>
          <w:tcPr>
            <w:tcW w:w="10196" w:type="dxa"/>
            <w:tcBorders>
              <w:top w:val="single" w:sz="4" w:space="0" w:color="auto"/>
              <w:left w:val="single" w:sz="8" w:space="0" w:color="002060"/>
              <w:bottom w:val="dotted" w:sz="4" w:space="0" w:color="auto"/>
              <w:right w:val="single" w:sz="8" w:space="0" w:color="002060"/>
            </w:tcBorders>
            <w:vAlign w:val="center"/>
          </w:tcPr>
          <w:p w14:paraId="4493CD60" w14:textId="77777777" w:rsidR="00831CFC" w:rsidRPr="00542AA4" w:rsidRDefault="00831CFC" w:rsidP="00594E8C">
            <w:pPr>
              <w:pStyle w:val="ListeParagraf"/>
              <w:numPr>
                <w:ilvl w:val="0"/>
                <w:numId w:val="30"/>
              </w:numPr>
              <w:jc w:val="both"/>
              <w:rPr>
                <w:rFonts w:cstheme="minorHAnsi"/>
                <w:noProof/>
                <w:color w:val="000000" w:themeColor="text1"/>
                <w:szCs w:val="20"/>
              </w:rPr>
            </w:pPr>
            <w:r w:rsidRPr="00542AA4">
              <w:rPr>
                <w:rFonts w:cstheme="minorHAnsi"/>
                <w:noProof/>
                <w:color w:val="000000" w:themeColor="text1"/>
                <w:szCs w:val="20"/>
              </w:rPr>
              <w:t>Excel formları ayrıca excel formatında KEP’e eklenmelidir.</w:t>
            </w:r>
          </w:p>
        </w:tc>
      </w:tr>
      <w:tr w:rsidR="00831CFC" w:rsidRPr="00542AA4" w14:paraId="387C7D65" w14:textId="77777777" w:rsidTr="009A6D70">
        <w:tc>
          <w:tcPr>
            <w:tcW w:w="10196" w:type="dxa"/>
            <w:tcBorders>
              <w:top w:val="single" w:sz="4" w:space="0" w:color="auto"/>
              <w:left w:val="single" w:sz="8" w:space="0" w:color="002060"/>
              <w:bottom w:val="single" w:sz="4" w:space="0" w:color="auto"/>
              <w:right w:val="single" w:sz="8" w:space="0" w:color="002060"/>
            </w:tcBorders>
            <w:vAlign w:val="center"/>
          </w:tcPr>
          <w:p w14:paraId="66D5F09C" w14:textId="77777777" w:rsidR="00831CFC" w:rsidRPr="00542AA4" w:rsidRDefault="00831CFC" w:rsidP="00594E8C">
            <w:pPr>
              <w:pStyle w:val="ListeParagraf"/>
              <w:numPr>
                <w:ilvl w:val="0"/>
                <w:numId w:val="30"/>
              </w:numPr>
              <w:jc w:val="both"/>
              <w:rPr>
                <w:rFonts w:cstheme="minorHAnsi"/>
                <w:noProof/>
                <w:color w:val="000000" w:themeColor="text1"/>
                <w:szCs w:val="20"/>
              </w:rPr>
            </w:pPr>
            <w:r w:rsidRPr="00542AA4">
              <w:rPr>
                <w:rFonts w:cstheme="minorHAnsi"/>
                <w:noProof/>
                <w:color w:val="000000" w:themeColor="text1"/>
                <w:szCs w:val="20"/>
              </w:rPr>
              <w:t>Tüm formlar bilgisayar ortamında doldurulmalıdır.</w:t>
            </w:r>
          </w:p>
        </w:tc>
      </w:tr>
      <w:tr w:rsidR="009A6D70" w:rsidRPr="00542AA4" w14:paraId="0DBB7840" w14:textId="77777777" w:rsidTr="00594E8C">
        <w:tc>
          <w:tcPr>
            <w:tcW w:w="10196" w:type="dxa"/>
            <w:tcBorders>
              <w:top w:val="single" w:sz="4" w:space="0" w:color="auto"/>
              <w:left w:val="single" w:sz="8" w:space="0" w:color="002060"/>
              <w:bottom w:val="dotted" w:sz="4" w:space="0" w:color="auto"/>
              <w:right w:val="single" w:sz="8" w:space="0" w:color="002060"/>
            </w:tcBorders>
            <w:vAlign w:val="center"/>
          </w:tcPr>
          <w:p w14:paraId="69DAE621" w14:textId="39F818E6" w:rsidR="009A6D70" w:rsidRPr="00542AA4" w:rsidRDefault="009A6D70" w:rsidP="009A6D70">
            <w:pPr>
              <w:pStyle w:val="ListeParagraf"/>
              <w:numPr>
                <w:ilvl w:val="0"/>
                <w:numId w:val="30"/>
              </w:numPr>
              <w:jc w:val="both"/>
              <w:rPr>
                <w:rFonts w:cstheme="minorHAnsi"/>
                <w:noProof/>
                <w:color w:val="000000" w:themeColor="text1"/>
                <w:szCs w:val="20"/>
              </w:rPr>
            </w:pPr>
            <w:r w:rsidRPr="00542AA4">
              <w:rPr>
                <w:rFonts w:cstheme="minorHAnsi"/>
                <w:noProof/>
                <w:color w:val="000000" w:themeColor="text1"/>
                <w:szCs w:val="20"/>
              </w:rPr>
              <w:t xml:space="preserve">Destek başvurusunda bulunulan yazılım/dijital oyun/mobil uygulama/ dijital aracılık platformunun yer aldığı dijital marketlerde ilgili yazılım/dijital oyun/mobil uygulama/ dijital aracılık platformunun </w:t>
            </w:r>
            <w:r w:rsidR="00793D59" w:rsidRPr="00542AA4">
              <w:rPr>
                <w:rFonts w:cstheme="minorHAnsi"/>
                <w:noProof/>
                <w:color w:val="000000" w:themeColor="text1"/>
                <w:szCs w:val="20"/>
              </w:rPr>
              <w:t>satıcı/</w:t>
            </w:r>
            <w:r w:rsidRPr="00542AA4">
              <w:rPr>
                <w:rFonts w:cstheme="minorHAnsi"/>
                <w:noProof/>
                <w:color w:val="000000" w:themeColor="text1"/>
                <w:szCs w:val="20"/>
              </w:rPr>
              <w:t>sağlayıcı/ bölümlerinde destek başvurusu yapan firmadan farklı bir firmanın bilgilerinin olması durumunda başvuru desteğe konu edilmez.</w:t>
            </w:r>
          </w:p>
        </w:tc>
      </w:tr>
      <w:tr w:rsidR="009A6D70" w:rsidRPr="00542AA4" w14:paraId="7DB8AEF1" w14:textId="77777777" w:rsidTr="00594E8C">
        <w:tc>
          <w:tcPr>
            <w:tcW w:w="10196" w:type="dxa"/>
            <w:tcBorders>
              <w:top w:val="single" w:sz="4" w:space="0" w:color="auto"/>
              <w:left w:val="single" w:sz="8" w:space="0" w:color="002060"/>
              <w:bottom w:val="dotted" w:sz="4" w:space="0" w:color="auto"/>
              <w:right w:val="single" w:sz="8" w:space="0" w:color="002060"/>
            </w:tcBorders>
            <w:vAlign w:val="center"/>
          </w:tcPr>
          <w:p w14:paraId="3DD05E26" w14:textId="311C5D45" w:rsidR="009A6D70" w:rsidRPr="00542AA4" w:rsidRDefault="009A6D70" w:rsidP="009A6D70">
            <w:pPr>
              <w:pStyle w:val="ListeParagraf"/>
              <w:numPr>
                <w:ilvl w:val="0"/>
                <w:numId w:val="30"/>
              </w:numPr>
              <w:jc w:val="both"/>
              <w:rPr>
                <w:rFonts w:cstheme="minorHAnsi"/>
                <w:noProof/>
                <w:color w:val="000000" w:themeColor="text1"/>
                <w:szCs w:val="20"/>
              </w:rPr>
            </w:pPr>
            <w:r w:rsidRPr="00542AA4">
              <w:rPr>
                <w:rFonts w:cstheme="minorHAnsi"/>
                <w:noProof/>
                <w:color w:val="000000" w:themeColor="text1"/>
                <w:szCs w:val="20"/>
              </w:rPr>
              <w:lastRenderedPageBreak/>
              <w:t>Firmaların tüketici/hizmet kullanıcı nezdinde yurt dışı merkezli bir firma olarak algı ve marka imajı oluşturabilecekleri tespit edildiği durumlarda söz konusu firmalar destekler kapsamında değerlendirilmez.</w:t>
            </w:r>
          </w:p>
        </w:tc>
      </w:tr>
      <w:tr w:rsidR="00C13898" w:rsidRPr="00542AA4" w14:paraId="013292DA" w14:textId="77777777" w:rsidTr="00594E8C">
        <w:tc>
          <w:tcPr>
            <w:tcW w:w="10196" w:type="dxa"/>
            <w:tcBorders>
              <w:top w:val="single" w:sz="4" w:space="0" w:color="auto"/>
              <w:left w:val="single" w:sz="8" w:space="0" w:color="002060"/>
              <w:bottom w:val="dotted" w:sz="4" w:space="0" w:color="auto"/>
              <w:right w:val="single" w:sz="8" w:space="0" w:color="002060"/>
            </w:tcBorders>
            <w:vAlign w:val="center"/>
          </w:tcPr>
          <w:p w14:paraId="610B1507" w14:textId="63B55910" w:rsidR="00C13898" w:rsidRPr="00542AA4" w:rsidRDefault="00C13898" w:rsidP="009A6D70">
            <w:pPr>
              <w:pStyle w:val="ListeParagraf"/>
              <w:numPr>
                <w:ilvl w:val="0"/>
                <w:numId w:val="30"/>
              </w:numPr>
              <w:jc w:val="both"/>
              <w:rPr>
                <w:rFonts w:cstheme="minorHAnsi"/>
                <w:noProof/>
                <w:color w:val="000000" w:themeColor="text1"/>
                <w:szCs w:val="20"/>
              </w:rPr>
            </w:pPr>
            <w:r>
              <w:t>Destek ödeme başvurularının her bir yazılım/dijital oyun/mobil uygulama/dijital aracılık ve hizmet platformu için ayrı ayrı yapılması gerekmektedir.</w:t>
            </w:r>
          </w:p>
        </w:tc>
      </w:tr>
      <w:tr w:rsidR="004E25F5" w:rsidRPr="00542AA4" w14:paraId="244B12DC" w14:textId="77777777" w:rsidTr="00DA0A95">
        <w:tblPrEx>
          <w:tblW w:w="10196" w:type="dxa"/>
          <w:tblPrExChange w:id="7" w:author="Yazar">
            <w:tblPrEx>
              <w:tblW w:w="10196" w:type="dxa"/>
            </w:tblPrEx>
          </w:tblPrExChange>
        </w:tblPrEx>
        <w:trPr>
          <w:trPrChange w:id="8" w:author="Yazar">
            <w:trPr>
              <w:gridAfter w:val="0"/>
            </w:trPr>
          </w:trPrChange>
        </w:trPr>
        <w:tc>
          <w:tcPr>
            <w:tcW w:w="10196" w:type="dxa"/>
            <w:tcBorders>
              <w:top w:val="single" w:sz="4" w:space="0" w:color="auto"/>
              <w:left w:val="single" w:sz="8" w:space="0" w:color="002060"/>
              <w:bottom w:val="single" w:sz="4" w:space="0" w:color="auto"/>
              <w:right w:val="single" w:sz="8" w:space="0" w:color="002060"/>
            </w:tcBorders>
            <w:shd w:val="clear" w:color="auto" w:fill="FFFFFF" w:themeFill="background1"/>
            <w:vAlign w:val="center"/>
            <w:tcPrChange w:id="9" w:author="Yazar">
              <w:tcPr>
                <w:tcW w:w="10196" w:type="dxa"/>
                <w:gridSpan w:val="2"/>
                <w:tcBorders>
                  <w:top w:val="single" w:sz="4" w:space="0" w:color="auto"/>
                  <w:left w:val="single" w:sz="8" w:space="0" w:color="002060"/>
                  <w:bottom w:val="dotted" w:sz="4" w:space="0" w:color="auto"/>
                  <w:right w:val="single" w:sz="8" w:space="0" w:color="002060"/>
                </w:tcBorders>
                <w:shd w:val="clear" w:color="auto" w:fill="FFFFFF" w:themeFill="background1"/>
                <w:vAlign w:val="center"/>
              </w:tcPr>
            </w:tcPrChange>
          </w:tcPr>
          <w:p w14:paraId="64657BCB" w14:textId="6B52C3B0" w:rsidR="004E25F5" w:rsidRPr="00542AA4" w:rsidRDefault="004E25F5" w:rsidP="003F0B44">
            <w:pPr>
              <w:pStyle w:val="ListeParagraf"/>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noProof/>
                <w:color w:val="000000" w:themeColor="text1"/>
                <w:szCs w:val="20"/>
              </w:rPr>
            </w:pPr>
            <w:r w:rsidRPr="00542AA4">
              <w:rPr>
                <w:rFonts w:cstheme="minorHAnsi"/>
                <w:noProof/>
                <w:color w:val="000000" w:themeColor="text1"/>
                <w:szCs w:val="20"/>
              </w:rPr>
              <w:t>Ödemelerin ay bazında üçten fazla olması halinde, ödeme tutarları ABD Dolarına veya Türk Lirasına çevrilirken ilgili ayın on beşinci gününün, on beşinci günün resmî tatile rastlaması halinde ise izleyen ilk iş gününün kuru esas alınır.</w:t>
            </w:r>
          </w:p>
        </w:tc>
      </w:tr>
      <w:tr w:rsidR="00DA0A95" w:rsidRPr="00542AA4" w14:paraId="5C98BAAC" w14:textId="77777777" w:rsidTr="00F53B68">
        <w:trPr>
          <w:ins w:id="10" w:author="Yazar"/>
        </w:trPr>
        <w:tc>
          <w:tcPr>
            <w:tcW w:w="10196" w:type="dxa"/>
            <w:tcBorders>
              <w:top w:val="single" w:sz="4" w:space="0" w:color="auto"/>
              <w:left w:val="single" w:sz="8" w:space="0" w:color="002060"/>
              <w:bottom w:val="dotted" w:sz="4" w:space="0" w:color="auto"/>
              <w:right w:val="single" w:sz="8" w:space="0" w:color="002060"/>
            </w:tcBorders>
            <w:shd w:val="clear" w:color="auto" w:fill="FFFFFF" w:themeFill="background1"/>
            <w:vAlign w:val="center"/>
          </w:tcPr>
          <w:p w14:paraId="355A19B3" w14:textId="4CC9DB55" w:rsidR="00DA0A95" w:rsidRPr="00542AA4" w:rsidRDefault="00DA0A95" w:rsidP="003F0B44">
            <w:pPr>
              <w:pStyle w:val="ListeParagraf"/>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ins w:id="11" w:author="Yazar"/>
                <w:rFonts w:cstheme="minorHAnsi"/>
                <w:noProof/>
                <w:color w:val="000000" w:themeColor="text1"/>
                <w:szCs w:val="20"/>
              </w:rPr>
            </w:pPr>
            <w:ins w:id="12" w:author="Yazar">
              <w:r w:rsidRPr="00DA0A95">
                <w:rPr>
                  <w:rFonts w:cstheme="minorHAnsi"/>
                  <w:noProof/>
                  <w:color w:val="000000" w:themeColor="text1"/>
                  <w:szCs w:val="20"/>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Müşavirliği/Ataşeliği’ne gönderim işlemleri incelemeci kuruşlar (Bakanlık / Hizmet İhracatçıları Birliği) tarafından gerçekleştirilir. Şirket / işbirliği kuruluşlarınca ilave gönderim işlemi yapılmasına ihtiyaç bulunmamaktadır.</w:t>
              </w:r>
            </w:ins>
          </w:p>
        </w:tc>
      </w:tr>
    </w:tbl>
    <w:p w14:paraId="4A6D818B" w14:textId="660F9DC4" w:rsidR="00C97E98" w:rsidRPr="00542AA4" w:rsidRDefault="00C97E98" w:rsidP="0036472E">
      <w:pPr>
        <w:spacing w:after="0" w:line="240" w:lineRule="auto"/>
        <w:rPr>
          <w:rFonts w:cstheme="minorHAnsi"/>
          <w:b/>
          <w:bCs/>
          <w:noProof/>
          <w:color w:val="C00000"/>
        </w:rPr>
      </w:pPr>
    </w:p>
    <w:sectPr w:rsidR="00C97E98" w:rsidRPr="00542AA4"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D606" w14:textId="77777777" w:rsidR="001E2337" w:rsidRDefault="001E2337" w:rsidP="00FA1F05">
      <w:pPr>
        <w:spacing w:after="0" w:line="240" w:lineRule="auto"/>
      </w:pPr>
      <w:r>
        <w:separator/>
      </w:r>
    </w:p>
  </w:endnote>
  <w:endnote w:type="continuationSeparator" w:id="0">
    <w:p w14:paraId="394CF0D6" w14:textId="77777777" w:rsidR="001E2337" w:rsidRDefault="001E2337"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48F92AAC" w:rsidR="005278D9" w:rsidRPr="00A94F7A" w:rsidRDefault="005278D9" w:rsidP="005278D9">
            <w:pPr>
              <w:ind w:hanging="254"/>
              <w:jc w:val="center"/>
              <w:rPr>
                <w:noProof/>
                <w:color w:val="002060"/>
                <w:sz w:val="20"/>
                <w:szCs w:val="20"/>
              </w:rPr>
            </w:pPr>
            <w:r w:rsidRPr="00A94F7A">
              <w:rPr>
                <w:b/>
                <w:bCs/>
                <w:noProof/>
                <w:color w:val="002060"/>
                <w:sz w:val="20"/>
                <w:szCs w:val="20"/>
              </w:rPr>
              <w:t xml:space="preserve">EK </w:t>
            </w:r>
            <w:r w:rsidR="004F2DEE">
              <w:rPr>
                <w:b/>
                <w:bCs/>
                <w:noProof/>
                <w:color w:val="002060"/>
                <w:sz w:val="20"/>
                <w:szCs w:val="20"/>
              </w:rPr>
              <w:t>BY</w:t>
            </w:r>
            <w:r w:rsidR="00CF5179">
              <w:rPr>
                <w:b/>
                <w:bCs/>
                <w:noProof/>
                <w:color w:val="002060"/>
                <w:sz w:val="20"/>
                <w:szCs w:val="20"/>
              </w:rPr>
              <w:t>Pazarlama</w:t>
            </w:r>
            <w:r w:rsidR="009110F4">
              <w:rPr>
                <w:b/>
                <w:bCs/>
                <w:noProof/>
                <w:color w:val="002060"/>
                <w:sz w:val="20"/>
                <w:szCs w:val="20"/>
              </w:rPr>
              <w:t>1</w:t>
            </w:r>
            <w:r w:rsidRPr="00A94F7A">
              <w:rPr>
                <w:rFonts w:cstheme="minorHAnsi"/>
                <w:bCs/>
                <w:noProof/>
                <w:color w:val="002060"/>
                <w:sz w:val="20"/>
                <w:szCs w:val="20"/>
              </w:rPr>
              <w:t xml:space="preserve"> | T.C. TİCARET BAKANLIĞI | </w:t>
            </w:r>
            <w:r w:rsidR="009110F4">
              <w:rPr>
                <w:rFonts w:cstheme="minorHAnsi"/>
                <w:bCs/>
                <w:noProof/>
                <w:color w:val="002060"/>
                <w:sz w:val="20"/>
                <w:szCs w:val="20"/>
              </w:rPr>
              <w:t>ULUSLARARASI HİZMET TİCARETİ GENEL MÜDÜRLÜĞÜ</w:t>
            </w:r>
          </w:p>
          <w:p w14:paraId="340F52C6" w14:textId="4E9DB156"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914E9A">
              <w:rPr>
                <w:b/>
                <w:bCs/>
                <w:noProof/>
                <w:sz w:val="20"/>
                <w:szCs w:val="20"/>
              </w:rPr>
              <w:t>4</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sidR="00914E9A">
              <w:rPr>
                <w:b/>
                <w:bCs/>
                <w:noProof/>
                <w:sz w:val="20"/>
                <w:szCs w:val="20"/>
              </w:rPr>
              <w:t>4</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97A4" w14:textId="77777777" w:rsidR="001E2337" w:rsidRDefault="001E2337" w:rsidP="00FA1F05">
      <w:pPr>
        <w:spacing w:after="0" w:line="240" w:lineRule="auto"/>
      </w:pPr>
      <w:r>
        <w:separator/>
      </w:r>
    </w:p>
  </w:footnote>
  <w:footnote w:type="continuationSeparator" w:id="0">
    <w:p w14:paraId="3835F306" w14:textId="77777777" w:rsidR="001E2337" w:rsidRDefault="001E2337"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33E424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2"/>
  </w:num>
  <w:num w:numId="5">
    <w:abstractNumId w:val="2"/>
  </w:num>
  <w:num w:numId="6">
    <w:abstractNumId w:val="21"/>
  </w:num>
  <w:num w:numId="7">
    <w:abstractNumId w:val="31"/>
  </w:num>
  <w:num w:numId="8">
    <w:abstractNumId w:val="6"/>
  </w:num>
  <w:num w:numId="9">
    <w:abstractNumId w:val="23"/>
  </w:num>
  <w:num w:numId="10">
    <w:abstractNumId w:val="15"/>
  </w:num>
  <w:num w:numId="11">
    <w:abstractNumId w:val="0"/>
  </w:num>
  <w:num w:numId="12">
    <w:abstractNumId w:val="24"/>
  </w:num>
  <w:num w:numId="13">
    <w:abstractNumId w:val="11"/>
  </w:num>
  <w:num w:numId="14">
    <w:abstractNumId w:val="16"/>
  </w:num>
  <w:num w:numId="15">
    <w:abstractNumId w:val="1"/>
  </w:num>
  <w:num w:numId="16">
    <w:abstractNumId w:val="27"/>
  </w:num>
  <w:num w:numId="17">
    <w:abstractNumId w:val="32"/>
  </w:num>
  <w:num w:numId="18">
    <w:abstractNumId w:val="25"/>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6"/>
  </w:num>
  <w:num w:numId="30">
    <w:abstractNumId w:val="14"/>
  </w:num>
  <w:num w:numId="31">
    <w:abstractNumId w:val="7"/>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5650A"/>
    <w:rsid w:val="00063886"/>
    <w:rsid w:val="00071A18"/>
    <w:rsid w:val="00071EDF"/>
    <w:rsid w:val="0007648E"/>
    <w:rsid w:val="0008738A"/>
    <w:rsid w:val="000A3BB2"/>
    <w:rsid w:val="000B0C48"/>
    <w:rsid w:val="000B15A8"/>
    <w:rsid w:val="000C0229"/>
    <w:rsid w:val="000C2749"/>
    <w:rsid w:val="000C2B22"/>
    <w:rsid w:val="000C58FD"/>
    <w:rsid w:val="000D1C91"/>
    <w:rsid w:val="000E2E7B"/>
    <w:rsid w:val="00102DF6"/>
    <w:rsid w:val="00105B99"/>
    <w:rsid w:val="001161F8"/>
    <w:rsid w:val="001265B8"/>
    <w:rsid w:val="001417C0"/>
    <w:rsid w:val="00146C78"/>
    <w:rsid w:val="00146F21"/>
    <w:rsid w:val="00151317"/>
    <w:rsid w:val="00157D7B"/>
    <w:rsid w:val="00165962"/>
    <w:rsid w:val="00166D47"/>
    <w:rsid w:val="00177676"/>
    <w:rsid w:val="0018127E"/>
    <w:rsid w:val="001924E9"/>
    <w:rsid w:val="001A0180"/>
    <w:rsid w:val="001B5596"/>
    <w:rsid w:val="001C7152"/>
    <w:rsid w:val="001D3B3F"/>
    <w:rsid w:val="001D4F78"/>
    <w:rsid w:val="001E1493"/>
    <w:rsid w:val="001E2337"/>
    <w:rsid w:val="001E40E1"/>
    <w:rsid w:val="001F0007"/>
    <w:rsid w:val="00206D4E"/>
    <w:rsid w:val="00207D6B"/>
    <w:rsid w:val="002116B6"/>
    <w:rsid w:val="00223D9A"/>
    <w:rsid w:val="002240A7"/>
    <w:rsid w:val="0023158C"/>
    <w:rsid w:val="002369E2"/>
    <w:rsid w:val="00237974"/>
    <w:rsid w:val="00240F47"/>
    <w:rsid w:val="002511A8"/>
    <w:rsid w:val="00260497"/>
    <w:rsid w:val="00266632"/>
    <w:rsid w:val="0028155F"/>
    <w:rsid w:val="00291A35"/>
    <w:rsid w:val="00291DC6"/>
    <w:rsid w:val="002939A3"/>
    <w:rsid w:val="002B3A01"/>
    <w:rsid w:val="002B505E"/>
    <w:rsid w:val="002B5402"/>
    <w:rsid w:val="002B7570"/>
    <w:rsid w:val="002C270C"/>
    <w:rsid w:val="002D73E4"/>
    <w:rsid w:val="002E17C4"/>
    <w:rsid w:val="002F25E3"/>
    <w:rsid w:val="00304C9B"/>
    <w:rsid w:val="003101C1"/>
    <w:rsid w:val="00310CE6"/>
    <w:rsid w:val="00323121"/>
    <w:rsid w:val="00330EBB"/>
    <w:rsid w:val="003345D2"/>
    <w:rsid w:val="00336583"/>
    <w:rsid w:val="003605FB"/>
    <w:rsid w:val="0036472E"/>
    <w:rsid w:val="003747FA"/>
    <w:rsid w:val="003770AB"/>
    <w:rsid w:val="00396E9C"/>
    <w:rsid w:val="00397EE5"/>
    <w:rsid w:val="003D1E2D"/>
    <w:rsid w:val="003D24FD"/>
    <w:rsid w:val="003D45FF"/>
    <w:rsid w:val="003D655B"/>
    <w:rsid w:val="003F0B44"/>
    <w:rsid w:val="003F17D0"/>
    <w:rsid w:val="003F7EA8"/>
    <w:rsid w:val="00411E83"/>
    <w:rsid w:val="00416ADF"/>
    <w:rsid w:val="00424B31"/>
    <w:rsid w:val="0043635B"/>
    <w:rsid w:val="00437A32"/>
    <w:rsid w:val="0044195A"/>
    <w:rsid w:val="00442781"/>
    <w:rsid w:val="00451017"/>
    <w:rsid w:val="00451565"/>
    <w:rsid w:val="00460FFA"/>
    <w:rsid w:val="00462521"/>
    <w:rsid w:val="004704B8"/>
    <w:rsid w:val="00484C32"/>
    <w:rsid w:val="00485A00"/>
    <w:rsid w:val="004A009C"/>
    <w:rsid w:val="004A3C94"/>
    <w:rsid w:val="004A5F7D"/>
    <w:rsid w:val="004B52F0"/>
    <w:rsid w:val="004C2CAA"/>
    <w:rsid w:val="004C4ACC"/>
    <w:rsid w:val="004E25F5"/>
    <w:rsid w:val="004E57B2"/>
    <w:rsid w:val="004E7F18"/>
    <w:rsid w:val="004F2DEE"/>
    <w:rsid w:val="00515202"/>
    <w:rsid w:val="0051646E"/>
    <w:rsid w:val="005278D9"/>
    <w:rsid w:val="0053596E"/>
    <w:rsid w:val="00537AC6"/>
    <w:rsid w:val="00542AA4"/>
    <w:rsid w:val="00566219"/>
    <w:rsid w:val="00570155"/>
    <w:rsid w:val="005943D5"/>
    <w:rsid w:val="005A1E9B"/>
    <w:rsid w:val="005A3DD0"/>
    <w:rsid w:val="005A6186"/>
    <w:rsid w:val="005A6EB5"/>
    <w:rsid w:val="005A7566"/>
    <w:rsid w:val="005B56AD"/>
    <w:rsid w:val="005C6D7C"/>
    <w:rsid w:val="005D760A"/>
    <w:rsid w:val="005D7FA2"/>
    <w:rsid w:val="005F16E7"/>
    <w:rsid w:val="0060502E"/>
    <w:rsid w:val="006146DA"/>
    <w:rsid w:val="00616F76"/>
    <w:rsid w:val="00630930"/>
    <w:rsid w:val="00632C24"/>
    <w:rsid w:val="00643CAA"/>
    <w:rsid w:val="006632DA"/>
    <w:rsid w:val="006632E7"/>
    <w:rsid w:val="00672554"/>
    <w:rsid w:val="0068084A"/>
    <w:rsid w:val="00683D50"/>
    <w:rsid w:val="006A415C"/>
    <w:rsid w:val="006B0B55"/>
    <w:rsid w:val="006B4C95"/>
    <w:rsid w:val="006C2740"/>
    <w:rsid w:val="006F0562"/>
    <w:rsid w:val="006F4F2B"/>
    <w:rsid w:val="006F65C5"/>
    <w:rsid w:val="0071357C"/>
    <w:rsid w:val="00713CE5"/>
    <w:rsid w:val="007336C0"/>
    <w:rsid w:val="007460F7"/>
    <w:rsid w:val="00760F0F"/>
    <w:rsid w:val="007619F5"/>
    <w:rsid w:val="00762D39"/>
    <w:rsid w:val="007637A0"/>
    <w:rsid w:val="00780104"/>
    <w:rsid w:val="00780A16"/>
    <w:rsid w:val="00793D59"/>
    <w:rsid w:val="007A6B3C"/>
    <w:rsid w:val="007A7BB0"/>
    <w:rsid w:val="007D7447"/>
    <w:rsid w:val="007E5021"/>
    <w:rsid w:val="007E59E0"/>
    <w:rsid w:val="008013E6"/>
    <w:rsid w:val="008030A4"/>
    <w:rsid w:val="00814BB0"/>
    <w:rsid w:val="00814C25"/>
    <w:rsid w:val="00815BCA"/>
    <w:rsid w:val="0082517F"/>
    <w:rsid w:val="00831188"/>
    <w:rsid w:val="00831CFC"/>
    <w:rsid w:val="0084277A"/>
    <w:rsid w:val="00846018"/>
    <w:rsid w:val="008508BB"/>
    <w:rsid w:val="0087444E"/>
    <w:rsid w:val="00877395"/>
    <w:rsid w:val="00887D61"/>
    <w:rsid w:val="008916C4"/>
    <w:rsid w:val="00891C71"/>
    <w:rsid w:val="008A535D"/>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14E9A"/>
    <w:rsid w:val="00914ED1"/>
    <w:rsid w:val="009744BB"/>
    <w:rsid w:val="00974545"/>
    <w:rsid w:val="00981290"/>
    <w:rsid w:val="00985F06"/>
    <w:rsid w:val="0099325E"/>
    <w:rsid w:val="009A1160"/>
    <w:rsid w:val="009A6D70"/>
    <w:rsid w:val="009C3EB8"/>
    <w:rsid w:val="009C69AB"/>
    <w:rsid w:val="009C7E4A"/>
    <w:rsid w:val="009D1A43"/>
    <w:rsid w:val="009D4780"/>
    <w:rsid w:val="009F63B4"/>
    <w:rsid w:val="00A1401F"/>
    <w:rsid w:val="00A17432"/>
    <w:rsid w:val="00A20B70"/>
    <w:rsid w:val="00A24F3D"/>
    <w:rsid w:val="00A62645"/>
    <w:rsid w:val="00A744D8"/>
    <w:rsid w:val="00A801DA"/>
    <w:rsid w:val="00A83E6C"/>
    <w:rsid w:val="00A90842"/>
    <w:rsid w:val="00A94F7A"/>
    <w:rsid w:val="00A95EF8"/>
    <w:rsid w:val="00AA497C"/>
    <w:rsid w:val="00AB522E"/>
    <w:rsid w:val="00AC1362"/>
    <w:rsid w:val="00AC7759"/>
    <w:rsid w:val="00AD1592"/>
    <w:rsid w:val="00AF207D"/>
    <w:rsid w:val="00AF4393"/>
    <w:rsid w:val="00AF4F89"/>
    <w:rsid w:val="00B17C4A"/>
    <w:rsid w:val="00B408EC"/>
    <w:rsid w:val="00B43779"/>
    <w:rsid w:val="00B43C7F"/>
    <w:rsid w:val="00B52886"/>
    <w:rsid w:val="00B52D42"/>
    <w:rsid w:val="00B53EB3"/>
    <w:rsid w:val="00B61155"/>
    <w:rsid w:val="00B65154"/>
    <w:rsid w:val="00B7486D"/>
    <w:rsid w:val="00B75826"/>
    <w:rsid w:val="00B812CD"/>
    <w:rsid w:val="00B97E5F"/>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13898"/>
    <w:rsid w:val="00C25728"/>
    <w:rsid w:val="00C337C5"/>
    <w:rsid w:val="00C3714A"/>
    <w:rsid w:val="00C62FCA"/>
    <w:rsid w:val="00C64B87"/>
    <w:rsid w:val="00C7637B"/>
    <w:rsid w:val="00C83FE9"/>
    <w:rsid w:val="00C919C6"/>
    <w:rsid w:val="00C97E98"/>
    <w:rsid w:val="00CA51FC"/>
    <w:rsid w:val="00CA7BF6"/>
    <w:rsid w:val="00CC30B9"/>
    <w:rsid w:val="00CC39D1"/>
    <w:rsid w:val="00CF5179"/>
    <w:rsid w:val="00D239A2"/>
    <w:rsid w:val="00D267F7"/>
    <w:rsid w:val="00D60BB2"/>
    <w:rsid w:val="00D6157F"/>
    <w:rsid w:val="00D619FC"/>
    <w:rsid w:val="00D763DE"/>
    <w:rsid w:val="00D77EAB"/>
    <w:rsid w:val="00D82DD0"/>
    <w:rsid w:val="00D83303"/>
    <w:rsid w:val="00D84BA7"/>
    <w:rsid w:val="00DA0A95"/>
    <w:rsid w:val="00DB6EFA"/>
    <w:rsid w:val="00DC0CBB"/>
    <w:rsid w:val="00DC403B"/>
    <w:rsid w:val="00DC5DA4"/>
    <w:rsid w:val="00DD29F1"/>
    <w:rsid w:val="00DD3589"/>
    <w:rsid w:val="00DD5382"/>
    <w:rsid w:val="00DF21E0"/>
    <w:rsid w:val="00E01BE7"/>
    <w:rsid w:val="00E229CE"/>
    <w:rsid w:val="00E23B22"/>
    <w:rsid w:val="00E26A99"/>
    <w:rsid w:val="00E5243F"/>
    <w:rsid w:val="00E55CF7"/>
    <w:rsid w:val="00E60107"/>
    <w:rsid w:val="00E61F32"/>
    <w:rsid w:val="00E65524"/>
    <w:rsid w:val="00E82956"/>
    <w:rsid w:val="00EA2CF4"/>
    <w:rsid w:val="00EB3890"/>
    <w:rsid w:val="00EB6E41"/>
    <w:rsid w:val="00EE3725"/>
    <w:rsid w:val="00EE5CB6"/>
    <w:rsid w:val="00EE6C18"/>
    <w:rsid w:val="00EF5800"/>
    <w:rsid w:val="00EF607E"/>
    <w:rsid w:val="00EF7892"/>
    <w:rsid w:val="00F0246C"/>
    <w:rsid w:val="00F06E95"/>
    <w:rsid w:val="00F175D9"/>
    <w:rsid w:val="00F53B68"/>
    <w:rsid w:val="00F54F05"/>
    <w:rsid w:val="00F57B93"/>
    <w:rsid w:val="00F65BD1"/>
    <w:rsid w:val="00F6760B"/>
    <w:rsid w:val="00F751D8"/>
    <w:rsid w:val="00F810ED"/>
    <w:rsid w:val="00F909B3"/>
    <w:rsid w:val="00F94F9D"/>
    <w:rsid w:val="00F9769E"/>
    <w:rsid w:val="00FA1F05"/>
    <w:rsid w:val="00FA7714"/>
    <w:rsid w:val="00FA772A"/>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table" w:customStyle="1" w:styleId="TabloKlavuzu1">
    <w:name w:val="Tablo Kılavuzu1"/>
    <w:basedOn w:val="NormalTablo"/>
    <w:next w:val="TabloKlavuzu"/>
    <w:uiPriority w:val="39"/>
    <w:rsid w:val="0083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E23B22"/>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3398">
      <w:bodyDiv w:val="1"/>
      <w:marLeft w:val="0"/>
      <w:marRight w:val="0"/>
      <w:marTop w:val="0"/>
      <w:marBottom w:val="0"/>
      <w:divBdr>
        <w:top w:val="none" w:sz="0" w:space="0" w:color="auto"/>
        <w:left w:val="none" w:sz="0" w:space="0" w:color="auto"/>
        <w:bottom w:val="none" w:sz="0" w:space="0" w:color="auto"/>
        <w:right w:val="none" w:sz="0" w:space="0" w:color="auto"/>
      </w:divBdr>
    </w:div>
    <w:div w:id="269750372">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323289481">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2023-03-31T07:41:00Z</dcterms:created>
  <dcterms:modified xsi:type="dcterms:W3CDTF">2023-03-31T08:47:00Z</dcterms:modified>
</cp:coreProperties>
</file>